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30841951"/>
        <w:docPartObj>
          <w:docPartGallery w:val="Cover Pages"/>
          <w:docPartUnique/>
        </w:docPartObj>
      </w:sdtPr>
      <w:sdtEndPr/>
      <w:sdtContent>
        <w:p w:rsidR="0014674B" w:rsidRDefault="0014674B"/>
        <w:p w:rsidR="0014674B" w:rsidRDefault="0014674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221"/>
          </w:tblGrid>
          <w:tr w:rsidR="0014674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  <w:p w:rsidR="0014674B" w:rsidRDefault="0014674B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14674B" w:rsidRDefault="0014674B"/>
        <w:tbl>
          <w:tblPr>
            <w:tblpPr w:leftFromText="187" w:rightFromText="187" w:vertAnchor="page" w:horzAnchor="margin" w:tblpXSpec="center" w:tblpY="4239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02"/>
          </w:tblGrid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Default"/>
                </w:pPr>
              </w:p>
              <w:p w:rsidR="0014674B" w:rsidRDefault="0014674B" w:rsidP="00087ED9">
                <w:pPr>
                  <w:pStyle w:val="Default"/>
                  <w:rPr>
                    <w:sz w:val="72"/>
                    <w:szCs w:val="72"/>
                  </w:rPr>
                </w:pPr>
                <w:r>
                  <w:t xml:space="preserve"> </w:t>
                </w:r>
                <w:r>
                  <w:rPr>
                    <w:b/>
                    <w:bCs/>
                    <w:sz w:val="72"/>
                    <w:szCs w:val="72"/>
                  </w:rPr>
                  <w:t xml:space="preserve">Bus Service Consultation </w:t>
                </w:r>
              </w:p>
              <w:p w:rsidR="00FA5546" w:rsidRDefault="0014674B" w:rsidP="00E83839">
                <w:pPr>
                  <w:pStyle w:val="Default"/>
                  <w:rPr>
                    <w:bCs/>
                    <w:sz w:val="52"/>
                    <w:szCs w:val="52"/>
                  </w:rPr>
                </w:pPr>
                <w:r>
                  <w:rPr>
                    <w:sz w:val="56"/>
                    <w:szCs w:val="56"/>
                  </w:rPr>
                  <w:t xml:space="preserve">Consultation on ECC </w:t>
                </w:r>
                <w:r w:rsidR="00E83839">
                  <w:rPr>
                    <w:sz w:val="56"/>
                    <w:szCs w:val="56"/>
                  </w:rPr>
                  <w:t xml:space="preserve">supported Service </w:t>
                </w:r>
                <w:r w:rsidR="00CA31BA">
                  <w:rPr>
                    <w:sz w:val="56"/>
                    <w:szCs w:val="56"/>
                  </w:rPr>
                  <w:t>9</w:t>
                </w:r>
                <w:r w:rsidR="00E83839">
                  <w:rPr>
                    <w:sz w:val="56"/>
                    <w:szCs w:val="56"/>
                  </w:rPr>
                  <w:t xml:space="preserve">, </w:t>
                </w:r>
                <w:r w:rsidR="007655A5">
                  <w:rPr>
                    <w:sz w:val="56"/>
                    <w:szCs w:val="56"/>
                  </w:rPr>
                  <w:t xml:space="preserve">Monday – </w:t>
                </w:r>
                <w:r w:rsidR="00CA31BA">
                  <w:rPr>
                    <w:sz w:val="56"/>
                    <w:szCs w:val="56"/>
                  </w:rPr>
                  <w:t>Fridays</w:t>
                </w:r>
                <w:r w:rsidR="007655A5">
                  <w:rPr>
                    <w:sz w:val="56"/>
                    <w:szCs w:val="56"/>
                  </w:rPr>
                  <w:t xml:space="preserve"> Walton on the </w:t>
                </w:r>
                <w:proofErr w:type="spellStart"/>
                <w:r w:rsidR="007655A5">
                  <w:rPr>
                    <w:sz w:val="56"/>
                    <w:szCs w:val="56"/>
                  </w:rPr>
                  <w:t>Naze</w:t>
                </w:r>
                <w:proofErr w:type="spellEnd"/>
                <w:r w:rsidR="00CA31BA">
                  <w:rPr>
                    <w:sz w:val="56"/>
                    <w:szCs w:val="56"/>
                  </w:rPr>
                  <w:t xml:space="preserve"> – Great Holland</w:t>
                </w:r>
                <w:r w:rsidR="007655A5">
                  <w:rPr>
                    <w:sz w:val="56"/>
                    <w:szCs w:val="56"/>
                  </w:rPr>
                  <w:t xml:space="preserve">, </w:t>
                </w:r>
                <w:r w:rsidR="00E83839">
                  <w:rPr>
                    <w:sz w:val="56"/>
                    <w:szCs w:val="56"/>
                  </w:rPr>
                  <w:t>operated by Stephenson’s of Essex</w:t>
                </w:r>
                <w:r>
                  <w:rPr>
                    <w:sz w:val="56"/>
                    <w:szCs w:val="56"/>
                  </w:rPr>
                  <w:t xml:space="preserve"> </w:t>
                </w:r>
              </w:p>
              <w:p w:rsidR="005407AF" w:rsidRPr="00FA5546" w:rsidRDefault="005407AF" w:rsidP="00FA5546">
                <w:pPr>
                  <w:pStyle w:val="Default"/>
                  <w:rPr>
                    <w:sz w:val="52"/>
                    <w:szCs w:val="52"/>
                  </w:rPr>
                </w:pPr>
              </w:p>
              <w:p w:rsidR="0014674B" w:rsidRDefault="00E83839" w:rsidP="005407AF">
                <w:pPr>
                  <w:pStyle w:val="Default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36"/>
                    <w:szCs w:val="36"/>
                  </w:rPr>
                  <w:t xml:space="preserve">23 </w:t>
                </w:r>
                <w:r w:rsidR="005C70D1">
                  <w:rPr>
                    <w:sz w:val="36"/>
                    <w:szCs w:val="36"/>
                  </w:rPr>
                  <w:t>September -</w:t>
                </w:r>
                <w:r w:rsidR="001A610B">
                  <w:rPr>
                    <w:sz w:val="36"/>
                    <w:szCs w:val="36"/>
                  </w:rPr>
                  <w:t xml:space="preserve"> </w:t>
                </w:r>
                <w:r>
                  <w:rPr>
                    <w:sz w:val="36"/>
                    <w:szCs w:val="36"/>
                  </w:rPr>
                  <w:t>20 October</w:t>
                </w:r>
                <w:r w:rsidR="001A610B">
                  <w:rPr>
                    <w:sz w:val="36"/>
                    <w:szCs w:val="36"/>
                  </w:rPr>
                  <w:t xml:space="preserve"> </w:t>
                </w:r>
                <w:r w:rsidR="001F7C17">
                  <w:rPr>
                    <w:sz w:val="36"/>
                    <w:szCs w:val="36"/>
                  </w:rPr>
                  <w:t>201</w:t>
                </w:r>
                <w:r>
                  <w:rPr>
                    <w:sz w:val="36"/>
                    <w:szCs w:val="36"/>
                  </w:rPr>
                  <w:t>9</w:t>
                </w:r>
              </w:p>
            </w:tc>
          </w:tr>
          <w:tr w:rsidR="0014674B" w:rsidTr="00087ED9">
            <w:tc>
              <w:tcPr>
                <w:tcW w:w="7405" w:type="dxa"/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14674B" w:rsidTr="00087ED9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4674B" w:rsidRDefault="0014674B" w:rsidP="00087ED9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14674B" w:rsidRDefault="0014674B">
          <w:r>
            <w:br w:type="page"/>
          </w:r>
        </w:p>
      </w:sdtContent>
    </w:sdt>
    <w:p w:rsidR="001F7C17" w:rsidRPr="00FF05C3" w:rsidRDefault="001F7C17" w:rsidP="00FB1677">
      <w:pPr>
        <w:rPr>
          <w:b/>
          <w:sz w:val="22"/>
          <w:szCs w:val="22"/>
        </w:rPr>
      </w:pPr>
      <w:r>
        <w:rPr>
          <w:b/>
        </w:rPr>
        <w:lastRenderedPageBreak/>
        <w:t>Introduction</w:t>
      </w:r>
      <w:r w:rsidR="006B449F">
        <w:rPr>
          <w:b/>
        </w:rPr>
        <w:t xml:space="preserve">: </w:t>
      </w:r>
      <w:r w:rsidR="00FF05C3" w:rsidRPr="00FF05C3">
        <w:rPr>
          <w:color w:val="000000"/>
          <w:sz w:val="22"/>
          <w:szCs w:val="22"/>
          <w:lang w:val="en"/>
        </w:rPr>
        <w:t xml:space="preserve">Service </w:t>
      </w:r>
      <w:r w:rsidR="00CA31BA">
        <w:rPr>
          <w:color w:val="000000"/>
          <w:sz w:val="22"/>
          <w:szCs w:val="22"/>
          <w:lang w:val="en"/>
        </w:rPr>
        <w:t>9</w:t>
      </w:r>
      <w:r w:rsidR="00FF05C3" w:rsidRPr="00FF05C3">
        <w:rPr>
          <w:color w:val="000000"/>
          <w:sz w:val="22"/>
          <w:szCs w:val="22"/>
          <w:lang w:val="en"/>
        </w:rPr>
        <w:t xml:space="preserve"> operates </w:t>
      </w:r>
      <w:r w:rsidR="00CA31BA">
        <w:rPr>
          <w:color w:val="000000"/>
          <w:sz w:val="22"/>
          <w:szCs w:val="22"/>
          <w:lang w:val="en"/>
        </w:rPr>
        <w:t xml:space="preserve">Mondays </w:t>
      </w:r>
      <w:r w:rsidR="00430F04">
        <w:rPr>
          <w:color w:val="000000"/>
          <w:sz w:val="22"/>
          <w:szCs w:val="22"/>
          <w:lang w:val="en"/>
        </w:rPr>
        <w:t>–</w:t>
      </w:r>
      <w:r w:rsidR="00CA31BA">
        <w:rPr>
          <w:color w:val="000000"/>
          <w:sz w:val="22"/>
          <w:szCs w:val="22"/>
          <w:lang w:val="en"/>
        </w:rPr>
        <w:t xml:space="preserve"> Fridays</w:t>
      </w:r>
      <w:r w:rsidR="00430F04">
        <w:rPr>
          <w:color w:val="000000"/>
          <w:sz w:val="22"/>
          <w:szCs w:val="22"/>
          <w:lang w:val="en"/>
        </w:rPr>
        <w:t xml:space="preserve"> with</w:t>
      </w:r>
      <w:r w:rsidR="00FF05C3" w:rsidRPr="00FF05C3">
        <w:rPr>
          <w:color w:val="000000"/>
          <w:sz w:val="22"/>
          <w:szCs w:val="22"/>
          <w:lang w:val="en"/>
        </w:rPr>
        <w:t xml:space="preserve"> financial support from Essex County Council (ECC). </w:t>
      </w:r>
    </w:p>
    <w:p w:rsidR="001F7C17" w:rsidRPr="00A5161B" w:rsidRDefault="001F7C17" w:rsidP="00A5161B">
      <w:pPr>
        <w:pStyle w:val="NormalWeb"/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</w:pPr>
      <w:r w:rsidRPr="005C70D1">
        <w:rPr>
          <w:rFonts w:ascii="Arial" w:eastAsia="Times New Roman" w:hAnsi="Arial" w:cs="Arial"/>
          <w:b/>
        </w:rPr>
        <w:t>Background</w:t>
      </w:r>
      <w:r w:rsidR="0014585E">
        <w:rPr>
          <w:rFonts w:eastAsia="Times New Roman"/>
          <w:b/>
        </w:rPr>
        <w:t xml:space="preserve">: </w:t>
      </w:r>
      <w:r w:rsidR="00FF05C3" w:rsidRPr="00FF05C3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 </w:t>
      </w:r>
      <w:r w:rsidR="0014585E" w:rsidRPr="0014585E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Due to proposed changes to the network following a revision of college time, it is proposed that the timing of one afternoon journey, on service </w:t>
      </w:r>
      <w:r w:rsidR="00CA31BA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9</w:t>
      </w:r>
      <w:r w:rsidR="0014585E" w:rsidRPr="0014585E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 is amended. The proposed change to the timetable is shown below.</w:t>
      </w:r>
    </w:p>
    <w:p w:rsidR="001A610B" w:rsidRPr="005C70D1" w:rsidRDefault="001F7C17" w:rsidP="001A610B">
      <w:pPr>
        <w:spacing w:after="0" w:line="240" w:lineRule="auto"/>
        <w:rPr>
          <w:sz w:val="22"/>
          <w:szCs w:val="22"/>
        </w:rPr>
      </w:pPr>
      <w:r w:rsidRPr="001F7C17">
        <w:rPr>
          <w:rFonts w:eastAsia="Times New Roman"/>
          <w:b/>
        </w:rPr>
        <w:t xml:space="preserve">Proposal: </w:t>
      </w:r>
      <w:r w:rsidR="00087ED9">
        <w:rPr>
          <w:rFonts w:eastAsia="Times New Roman"/>
        </w:rPr>
        <w:t xml:space="preserve"> </w:t>
      </w:r>
      <w:r w:rsidR="00FF05C3" w:rsidRPr="005C70D1">
        <w:rPr>
          <w:rFonts w:eastAsia="Times New Roman"/>
          <w:sz w:val="22"/>
          <w:szCs w:val="22"/>
        </w:rPr>
        <w:t xml:space="preserve">In order to coincide with </w:t>
      </w:r>
      <w:r w:rsidR="002369DE">
        <w:rPr>
          <w:rFonts w:eastAsia="Times New Roman"/>
          <w:sz w:val="22"/>
          <w:szCs w:val="22"/>
        </w:rPr>
        <w:t>changes to the network</w:t>
      </w:r>
      <w:r w:rsidR="004E0645" w:rsidRPr="005C70D1">
        <w:rPr>
          <w:rFonts w:eastAsia="Times New Roman"/>
          <w:sz w:val="22"/>
          <w:szCs w:val="22"/>
        </w:rPr>
        <w:t>,</w:t>
      </w:r>
      <w:r w:rsidR="00FF05C3" w:rsidRPr="005C70D1">
        <w:rPr>
          <w:rFonts w:eastAsia="Times New Roman"/>
          <w:sz w:val="22"/>
          <w:szCs w:val="22"/>
        </w:rPr>
        <w:t xml:space="preserve"> </w:t>
      </w:r>
      <w:r w:rsidR="006A1700" w:rsidRPr="005C70D1">
        <w:rPr>
          <w:rFonts w:eastAsia="Times New Roman"/>
          <w:sz w:val="22"/>
          <w:szCs w:val="22"/>
        </w:rPr>
        <w:t xml:space="preserve">it is proposed </w:t>
      </w:r>
      <w:r w:rsidR="00C01583">
        <w:rPr>
          <w:rFonts w:eastAsia="Times New Roman"/>
          <w:sz w:val="22"/>
          <w:szCs w:val="22"/>
        </w:rPr>
        <w:t xml:space="preserve">to amend </w:t>
      </w:r>
      <w:r w:rsidR="00BB18F5">
        <w:rPr>
          <w:rFonts w:eastAsia="Times New Roman"/>
          <w:sz w:val="22"/>
          <w:szCs w:val="22"/>
        </w:rPr>
        <w:t>one</w:t>
      </w:r>
      <w:r w:rsidR="00FF05C3" w:rsidRPr="005C70D1">
        <w:rPr>
          <w:rFonts w:eastAsia="Times New Roman"/>
          <w:sz w:val="22"/>
          <w:szCs w:val="22"/>
        </w:rPr>
        <w:t xml:space="preserve"> afternoon </w:t>
      </w:r>
      <w:r w:rsidR="00430F04">
        <w:rPr>
          <w:rFonts w:eastAsia="Times New Roman"/>
          <w:sz w:val="22"/>
          <w:szCs w:val="22"/>
        </w:rPr>
        <w:t>journey</w:t>
      </w:r>
      <w:r w:rsidR="00FF05C3" w:rsidRPr="005C70D1">
        <w:rPr>
          <w:rFonts w:eastAsia="Times New Roman"/>
          <w:sz w:val="22"/>
          <w:szCs w:val="22"/>
        </w:rPr>
        <w:t xml:space="preserve"> </w:t>
      </w:r>
      <w:r w:rsidR="00430F04">
        <w:rPr>
          <w:rFonts w:eastAsia="Times New Roman"/>
          <w:sz w:val="22"/>
          <w:szCs w:val="22"/>
        </w:rPr>
        <w:t>as highlighted below</w:t>
      </w:r>
      <w:r w:rsidR="006A1700" w:rsidRPr="005C70D1">
        <w:rPr>
          <w:rFonts w:eastAsia="Times New Roman"/>
          <w:sz w:val="22"/>
          <w:szCs w:val="22"/>
        </w:rPr>
        <w:t>.</w:t>
      </w:r>
    </w:p>
    <w:p w:rsidR="001A610B" w:rsidRDefault="001A610B" w:rsidP="001A610B">
      <w:pPr>
        <w:spacing w:after="0" w:line="240" w:lineRule="auto"/>
      </w:pPr>
    </w:p>
    <w:p w:rsidR="001A610B" w:rsidRDefault="001A610B" w:rsidP="00E83839">
      <w:pPr>
        <w:spacing w:after="0" w:line="240" w:lineRule="auto"/>
      </w:pPr>
      <w:r w:rsidRPr="00F859F2">
        <w:rPr>
          <w:b/>
        </w:rPr>
        <w:t>Impact</w:t>
      </w:r>
      <w:r w:rsidR="00F859F2">
        <w:rPr>
          <w:b/>
        </w:rPr>
        <w:t>:</w:t>
      </w:r>
      <w:r w:rsidR="00F859F2">
        <w:t xml:space="preserve"> </w:t>
      </w:r>
      <w:r w:rsidR="002369DE">
        <w:t>Th</w:t>
      </w:r>
      <w:r w:rsidR="00430F04">
        <w:t>e highlighted</w:t>
      </w:r>
      <w:r w:rsidR="002369DE">
        <w:t xml:space="preserve"> </w:t>
      </w:r>
      <w:r w:rsidR="002369DE">
        <w:rPr>
          <w:sz w:val="22"/>
          <w:szCs w:val="22"/>
        </w:rPr>
        <w:t>a</w:t>
      </w:r>
      <w:r w:rsidR="00802CB6" w:rsidRPr="005C70D1">
        <w:rPr>
          <w:sz w:val="22"/>
          <w:szCs w:val="22"/>
        </w:rPr>
        <w:t>fternoon journey to run later</w:t>
      </w:r>
      <w:r w:rsidR="002369DE">
        <w:rPr>
          <w:sz w:val="22"/>
          <w:szCs w:val="22"/>
        </w:rPr>
        <w:t>.</w:t>
      </w:r>
      <w:r w:rsidR="00802CB6" w:rsidRPr="005C70D1">
        <w:rPr>
          <w:sz w:val="22"/>
          <w:szCs w:val="22"/>
        </w:rPr>
        <w:t xml:space="preserve"> </w:t>
      </w:r>
    </w:p>
    <w:p w:rsidR="0003089C" w:rsidRDefault="0003089C" w:rsidP="001A610B">
      <w:pPr>
        <w:spacing w:after="0" w:line="240" w:lineRule="auto"/>
      </w:pPr>
    </w:p>
    <w:p w:rsidR="0003089C" w:rsidRDefault="0003089C" w:rsidP="001A610B">
      <w:pPr>
        <w:spacing w:after="0" w:line="240" w:lineRule="auto"/>
      </w:pPr>
    </w:p>
    <w:p w:rsidR="0003089C" w:rsidRDefault="0014585E" w:rsidP="001A610B">
      <w:pPr>
        <w:spacing w:after="0" w:line="240" w:lineRule="auto"/>
        <w:rPr>
          <w:b/>
        </w:rPr>
      </w:pPr>
      <w:r>
        <w:rPr>
          <w:b/>
        </w:rPr>
        <w:t xml:space="preserve">Details of </w:t>
      </w:r>
      <w:r w:rsidR="00430F04">
        <w:rPr>
          <w:b/>
        </w:rPr>
        <w:t>9</w:t>
      </w:r>
      <w:r w:rsidR="006A1700">
        <w:rPr>
          <w:b/>
        </w:rPr>
        <w:t xml:space="preserve"> Service </w:t>
      </w:r>
      <w:r w:rsidR="00430F04">
        <w:rPr>
          <w:b/>
        </w:rPr>
        <w:t>journey</w:t>
      </w:r>
      <w:r>
        <w:rPr>
          <w:b/>
        </w:rPr>
        <w:t xml:space="preserve"> affected</w:t>
      </w:r>
      <w:r w:rsidR="00430F04">
        <w:rPr>
          <w:b/>
        </w:rPr>
        <w:t xml:space="preserve"> (highlighted)</w:t>
      </w:r>
      <w:r w:rsidR="00FF05C3">
        <w:rPr>
          <w:b/>
        </w:rPr>
        <w:t>:</w:t>
      </w:r>
    </w:p>
    <w:p w:rsidR="0014585E" w:rsidRDefault="0014585E" w:rsidP="001A610B">
      <w:pPr>
        <w:spacing w:after="0" w:line="240" w:lineRule="auto"/>
        <w:rPr>
          <w:b/>
        </w:rPr>
      </w:pPr>
    </w:p>
    <w:p w:rsidR="0014585E" w:rsidRDefault="00430F04" w:rsidP="001A610B">
      <w:pPr>
        <w:spacing w:after="0" w:line="240" w:lineRule="auto"/>
        <w:rPr>
          <w:b/>
        </w:rPr>
      </w:pPr>
      <w:r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>
        <w:rPr>
          <w:rFonts w:ascii="Lato" w:hAnsi="Lato"/>
          <w:color w:val="000000"/>
          <w:sz w:val="29"/>
          <w:szCs w:val="29"/>
          <w:lang w:val="en"/>
        </w:rPr>
        <w:instrText xml:space="preserve"> INCLUDEPICTURE "https://consultations.essex.gov.uk/iptu/service-9/user_uploads/current-timetable-service-9.png" \* MERGEFORMATINET </w:instrText>
      </w:r>
      <w:r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1A7034">
        <w:rPr>
          <w:rFonts w:ascii="Lato" w:hAnsi="Lato"/>
          <w:color w:val="000000"/>
          <w:sz w:val="29"/>
          <w:szCs w:val="29"/>
          <w:lang w:val="en"/>
        </w:rPr>
        <w:instrText xml:space="preserve"> INCLUDEPICTURE  "https://consultations.essex.gov.uk/iptu/service-9/user_uploads/current-timetable-service-9.png" \* MERGEFORMATINET </w:instrText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C01583">
        <w:rPr>
          <w:rFonts w:ascii="Lato" w:hAnsi="Lato"/>
          <w:color w:val="000000"/>
          <w:sz w:val="29"/>
          <w:szCs w:val="29"/>
          <w:lang w:val="en"/>
        </w:rPr>
        <w:instrText xml:space="preserve"> INCLUDEPICTURE  "https://consultations.essex.gov.uk/iptu/service-9/user_uploads/current-timetable-service-9.png" \* MERGEFORMATINET </w:instrText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CC0BE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 xml:space="preserve">INCLUDEPICTURE  "https://consultations.essex.gov.uk/iptu/service-9/user_uploads/current-timetable-service-9.png" 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>\* MERGEFORMATINET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C0BEB">
        <w:rPr>
          <w:rFonts w:ascii="Lato" w:hAnsi="Lato"/>
          <w:color w:val="000000"/>
          <w:sz w:val="29"/>
          <w:szCs w:val="29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5.5pt;height:377.5pt">
            <v:imagedata r:id="rId7" r:href="rId8"/>
          </v:shape>
        </w:pict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end"/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end"/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end"/>
      </w:r>
      <w:r>
        <w:rPr>
          <w:rFonts w:ascii="Lato" w:hAnsi="Lato"/>
          <w:color w:val="000000"/>
          <w:sz w:val="29"/>
          <w:szCs w:val="29"/>
          <w:lang w:val="en"/>
        </w:rPr>
        <w:fldChar w:fldCharType="end"/>
      </w:r>
    </w:p>
    <w:p w:rsidR="0014585E" w:rsidRDefault="0014585E" w:rsidP="001A610B">
      <w:pPr>
        <w:spacing w:after="0" w:line="240" w:lineRule="auto"/>
        <w:rPr>
          <w:b/>
        </w:rPr>
      </w:pPr>
    </w:p>
    <w:p w:rsidR="0014585E" w:rsidRDefault="0014585E" w:rsidP="001A610B">
      <w:pPr>
        <w:spacing w:after="0" w:line="240" w:lineRule="auto"/>
        <w:rPr>
          <w:b/>
        </w:rPr>
      </w:pPr>
    </w:p>
    <w:p w:rsidR="0014585E" w:rsidRDefault="0014585E" w:rsidP="001A610B">
      <w:pPr>
        <w:spacing w:after="0" w:line="240" w:lineRule="auto"/>
        <w:rPr>
          <w:b/>
        </w:rPr>
      </w:pPr>
    </w:p>
    <w:p w:rsidR="0014585E" w:rsidRDefault="00430F04" w:rsidP="001A610B">
      <w:pPr>
        <w:spacing w:after="0" w:line="240" w:lineRule="auto"/>
        <w:rPr>
          <w:b/>
        </w:rPr>
      </w:pPr>
      <w:r>
        <w:rPr>
          <w:rFonts w:ascii="Lato" w:hAnsi="Lato"/>
          <w:color w:val="000000"/>
          <w:sz w:val="29"/>
          <w:szCs w:val="29"/>
          <w:lang w:val="en"/>
        </w:rPr>
        <w:lastRenderedPageBreak/>
        <w:fldChar w:fldCharType="begin"/>
      </w:r>
      <w:r>
        <w:rPr>
          <w:rFonts w:ascii="Lato" w:hAnsi="Lato"/>
          <w:color w:val="000000"/>
          <w:sz w:val="29"/>
          <w:szCs w:val="29"/>
          <w:lang w:val="en"/>
        </w:rPr>
        <w:instrText xml:space="preserve"> INCLUDEPICTURE "https://consultations.essex.gov.uk/iptu/service-9/user_uploads/proposed-timetable-service-9.png" \* MERGEFORMATINET </w:instrText>
      </w:r>
      <w:r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1A7034">
        <w:rPr>
          <w:rFonts w:ascii="Lato" w:hAnsi="Lato"/>
          <w:color w:val="000000"/>
          <w:sz w:val="29"/>
          <w:szCs w:val="29"/>
          <w:lang w:val="en"/>
        </w:rPr>
        <w:instrText xml:space="preserve"> INCLUDEPICTURE  "https://consultations.essex.gov.uk/iptu/service-9/user_uploads/proposed-timetable-service-9.png" \* MERGEFORMATINET </w:instrText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C01583">
        <w:rPr>
          <w:rFonts w:ascii="Lato" w:hAnsi="Lato"/>
          <w:color w:val="000000"/>
          <w:sz w:val="29"/>
          <w:szCs w:val="29"/>
          <w:lang w:val="en"/>
        </w:rPr>
        <w:instrText xml:space="preserve"> INCLUDEPICTURE  "https://consultations.essex.gov.uk/iptu/service-9/user_uploads/proposed-timetable-service-9.png" \* MERGEFORMATINET </w:instrText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begin"/>
      </w:r>
      <w:r w:rsidR="00CC0BE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>INCLUDEPICTURE  "https://consultations.essex.gov.uk/iptu/service-9/user_up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>loads/proposed-timetable-service-9.png" \* MERGEFORMATINET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instrText xml:space="preserve"> </w:instrText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separate"/>
      </w:r>
      <w:r w:rsidR="00CC0BEB">
        <w:rPr>
          <w:rFonts w:ascii="Lato" w:hAnsi="Lato"/>
          <w:color w:val="000000"/>
          <w:sz w:val="29"/>
          <w:szCs w:val="29"/>
          <w:lang w:val="en"/>
        </w:rPr>
        <w:pict>
          <v:shape id="_x0000_i1026" type="#_x0000_t75" alt="" style="width:511pt;height:380.5pt">
            <v:imagedata r:id="rId9" r:href="rId10"/>
          </v:shape>
        </w:pict>
      </w:r>
      <w:r w:rsidR="00CC0BEB">
        <w:rPr>
          <w:rFonts w:ascii="Lato" w:hAnsi="Lato"/>
          <w:color w:val="000000"/>
          <w:sz w:val="29"/>
          <w:szCs w:val="29"/>
          <w:lang w:val="en"/>
        </w:rPr>
        <w:fldChar w:fldCharType="end"/>
      </w:r>
      <w:r w:rsidR="00C01583">
        <w:rPr>
          <w:rFonts w:ascii="Lato" w:hAnsi="Lato"/>
          <w:color w:val="000000"/>
          <w:sz w:val="29"/>
          <w:szCs w:val="29"/>
          <w:lang w:val="en"/>
        </w:rPr>
        <w:fldChar w:fldCharType="end"/>
      </w:r>
      <w:r w:rsidR="001A7034">
        <w:rPr>
          <w:rFonts w:ascii="Lato" w:hAnsi="Lato"/>
          <w:color w:val="000000"/>
          <w:sz w:val="29"/>
          <w:szCs w:val="29"/>
          <w:lang w:val="en"/>
        </w:rPr>
        <w:fldChar w:fldCharType="end"/>
      </w:r>
      <w:r>
        <w:rPr>
          <w:rFonts w:ascii="Lato" w:hAnsi="Lato"/>
          <w:color w:val="000000"/>
          <w:sz w:val="29"/>
          <w:szCs w:val="29"/>
          <w:lang w:val="en"/>
        </w:rPr>
        <w:fldChar w:fldCharType="end"/>
      </w:r>
    </w:p>
    <w:p w:rsidR="0014585E" w:rsidRDefault="0014585E" w:rsidP="001A610B">
      <w:pPr>
        <w:spacing w:after="0" w:line="240" w:lineRule="auto"/>
        <w:rPr>
          <w:b/>
        </w:rPr>
      </w:pPr>
    </w:p>
    <w:p w:rsidR="00FF05C3" w:rsidRPr="00FF05C3" w:rsidRDefault="00FF05C3" w:rsidP="001A610B">
      <w:pPr>
        <w:spacing w:after="0" w:line="240" w:lineRule="auto"/>
        <w:rPr>
          <w:b/>
          <w:sz w:val="20"/>
        </w:rPr>
      </w:pPr>
    </w:p>
    <w:p w:rsidR="00FF05C3" w:rsidRPr="0003089C" w:rsidRDefault="00FF05C3" w:rsidP="001A610B">
      <w:pPr>
        <w:spacing w:after="0" w:line="240" w:lineRule="auto"/>
        <w:rPr>
          <w:b/>
        </w:rPr>
      </w:pPr>
    </w:p>
    <w:p w:rsidR="00F859F2" w:rsidRDefault="00F859F2" w:rsidP="001A610B">
      <w:pPr>
        <w:spacing w:after="0" w:line="240" w:lineRule="auto"/>
      </w:pPr>
    </w:p>
    <w:p w:rsidR="005407AF" w:rsidRDefault="00A5161B" w:rsidP="001F7C17">
      <w:pPr>
        <w:spacing w:after="0" w:line="240" w:lineRule="auto"/>
        <w:rPr>
          <w:rFonts w:eastAsia="Times New Roman"/>
          <w:b/>
        </w:rPr>
      </w:pPr>
      <w:r w:rsidRPr="00A5161B">
        <w:rPr>
          <w:rFonts w:eastAsia="Times New Roman"/>
          <w:b/>
        </w:rPr>
        <w:t>The consultation:</w:t>
      </w:r>
    </w:p>
    <w:p w:rsidR="00A5161B" w:rsidRPr="00A5161B" w:rsidRDefault="00A5161B" w:rsidP="001F7C17">
      <w:pPr>
        <w:spacing w:after="0" w:line="240" w:lineRule="auto"/>
        <w:rPr>
          <w:rFonts w:eastAsia="Times New Roman"/>
          <w:b/>
        </w:rPr>
      </w:pPr>
    </w:p>
    <w:p w:rsidR="0003089C" w:rsidRDefault="00E97E43" w:rsidP="001F7C1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consultation put forward the following question: </w:t>
      </w:r>
    </w:p>
    <w:p w:rsidR="0003089C" w:rsidRDefault="0003089C" w:rsidP="001F7C17">
      <w:pPr>
        <w:spacing w:after="0" w:line="240" w:lineRule="auto"/>
        <w:rPr>
          <w:rFonts w:eastAsia="Times New Roman"/>
        </w:rPr>
      </w:pPr>
    </w:p>
    <w:p w:rsidR="00E97E43" w:rsidRDefault="00087ED9" w:rsidP="0003089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03089C">
        <w:rPr>
          <w:rFonts w:eastAsia="Times New Roman"/>
        </w:rPr>
        <w:t>Do you agree with the proposed changes?</w:t>
      </w:r>
    </w:p>
    <w:p w:rsidR="00974E28" w:rsidRDefault="00974E28" w:rsidP="001F7C17">
      <w:pPr>
        <w:spacing w:after="0" w:line="240" w:lineRule="auto"/>
        <w:rPr>
          <w:rFonts w:eastAsia="Times New Roman"/>
        </w:rPr>
      </w:pPr>
    </w:p>
    <w:p w:rsidR="00A45376" w:rsidRDefault="00A45376" w:rsidP="001F7C17">
      <w:pPr>
        <w:spacing w:after="0" w:line="240" w:lineRule="auto"/>
        <w:rPr>
          <w:ins w:id="0" w:author="Lorraine.Evans" w:date="2018-06-25T14:20:00Z"/>
          <w:rFonts w:eastAsia="Times New Roman"/>
        </w:rPr>
      </w:pPr>
      <w:r>
        <w:rPr>
          <w:rFonts w:eastAsia="Times New Roman"/>
        </w:rPr>
        <w:t>This was composed of a consultation letter available on bus and an online survey.</w:t>
      </w:r>
    </w:p>
    <w:p w:rsidR="00CA5F75" w:rsidRDefault="00CA5F75" w:rsidP="001F7C17">
      <w:pPr>
        <w:spacing w:after="0" w:line="240" w:lineRule="auto"/>
        <w:rPr>
          <w:ins w:id="1" w:author="Lorraine.Evans" w:date="2018-06-25T14:20:00Z"/>
          <w:rFonts w:eastAsia="Times New Roman"/>
        </w:rPr>
      </w:pPr>
    </w:p>
    <w:p w:rsidR="00CA5F75" w:rsidRDefault="00CA5F75" w:rsidP="001F7C17">
      <w:pPr>
        <w:spacing w:after="0" w:line="240" w:lineRule="auto"/>
        <w:rPr>
          <w:ins w:id="2" w:author="sean.marks" w:date="2018-06-12T15:27:00Z"/>
          <w:rFonts w:eastAsia="Times New Roman"/>
        </w:rPr>
      </w:pPr>
    </w:p>
    <w:p w:rsidR="001F7C17" w:rsidRDefault="00F508BF" w:rsidP="00FB1677">
      <w:pPr>
        <w:rPr>
          <w:b/>
        </w:rPr>
      </w:pPr>
      <w:r w:rsidRPr="00F508BF">
        <w:rPr>
          <w:b/>
        </w:rPr>
        <w:t>Key Conclusions</w:t>
      </w:r>
    </w:p>
    <w:p w:rsidR="006A1700" w:rsidRPr="009B10A8" w:rsidRDefault="006A1700" w:rsidP="00FB1677">
      <w:r w:rsidRPr="009B10A8">
        <w:t>2 responses</w:t>
      </w:r>
    </w:p>
    <w:p w:rsidR="006A1700" w:rsidRPr="009B10A8" w:rsidRDefault="004678E2" w:rsidP="00FB1677">
      <w:r>
        <w:t>Both</w:t>
      </w:r>
      <w:r w:rsidR="006A1700" w:rsidRPr="009B10A8">
        <w:t xml:space="preserve"> respon</w:t>
      </w:r>
      <w:r>
        <w:t>dents</w:t>
      </w:r>
      <w:r w:rsidR="006A1700" w:rsidRPr="009B10A8">
        <w:t xml:space="preserve"> </w:t>
      </w:r>
      <w:r>
        <w:t xml:space="preserve">advised that they did not </w:t>
      </w:r>
      <w:r w:rsidR="006A1700" w:rsidRPr="009B10A8">
        <w:t>use</w:t>
      </w:r>
      <w:r w:rsidR="00316D81">
        <w:t xml:space="preserve"> the service.</w:t>
      </w:r>
    </w:p>
    <w:p w:rsidR="00E97E43" w:rsidRDefault="004678E2" w:rsidP="00FB1677">
      <w:r>
        <w:t>Both respondents</w:t>
      </w:r>
      <w:r w:rsidR="006A1700" w:rsidRPr="009B10A8">
        <w:t xml:space="preserve"> </w:t>
      </w:r>
      <w:r>
        <w:t>neither</w:t>
      </w:r>
      <w:r w:rsidR="006A1700" w:rsidRPr="009B10A8">
        <w:t xml:space="preserve"> agreed </w:t>
      </w:r>
      <w:r>
        <w:t xml:space="preserve">or disagreed </w:t>
      </w:r>
      <w:r w:rsidR="006A1700" w:rsidRPr="009B10A8">
        <w:t>with the proposa</w:t>
      </w:r>
      <w:r w:rsidR="00754779">
        <w:t>l</w:t>
      </w:r>
    </w:p>
    <w:p w:rsidR="00754779" w:rsidRPr="00754779" w:rsidRDefault="00754779" w:rsidP="00FB1677"/>
    <w:p w:rsidR="00916F5E" w:rsidRDefault="00916F5E" w:rsidP="00625F0D">
      <w:pPr>
        <w:rPr>
          <w:b/>
        </w:rPr>
      </w:pPr>
    </w:p>
    <w:p w:rsidR="00916F5E" w:rsidRDefault="00916F5E" w:rsidP="00625F0D">
      <w:pPr>
        <w:rPr>
          <w:b/>
        </w:rPr>
      </w:pPr>
    </w:p>
    <w:p w:rsidR="00625F0D" w:rsidRPr="00381219" w:rsidRDefault="00625F0D" w:rsidP="00625F0D">
      <w:pPr>
        <w:rPr>
          <w:b/>
        </w:rPr>
      </w:pPr>
      <w:r w:rsidRPr="00381219">
        <w:rPr>
          <w:b/>
        </w:rPr>
        <w:t xml:space="preserve">Who gave </w:t>
      </w:r>
      <w:r w:rsidR="00CC171C" w:rsidRPr="00381219">
        <w:rPr>
          <w:b/>
        </w:rPr>
        <w:t>views</w:t>
      </w:r>
      <w:r w:rsidR="00A5161B">
        <w:rPr>
          <w:b/>
        </w:rPr>
        <w:t>?</w:t>
      </w:r>
    </w:p>
    <w:p w:rsidR="00754779" w:rsidRPr="00381219" w:rsidRDefault="004678E2" w:rsidP="00754779">
      <w:pPr>
        <w:pStyle w:val="ListParagraph"/>
        <w:numPr>
          <w:ilvl w:val="0"/>
          <w:numId w:val="3"/>
        </w:numPr>
      </w:pPr>
      <w:r>
        <w:t>2</w:t>
      </w:r>
      <w:r w:rsidR="00754779" w:rsidRPr="00381219">
        <w:t xml:space="preserve"> male respondents</w:t>
      </w:r>
    </w:p>
    <w:p w:rsidR="00754779" w:rsidRPr="00381219" w:rsidRDefault="004678E2" w:rsidP="00754779">
      <w:pPr>
        <w:pStyle w:val="ListParagraph"/>
        <w:numPr>
          <w:ilvl w:val="0"/>
          <w:numId w:val="3"/>
        </w:numPr>
      </w:pPr>
      <w:r>
        <w:t>1</w:t>
      </w:r>
      <w:r w:rsidR="00754779" w:rsidRPr="00381219">
        <w:t xml:space="preserve"> respondent under age </w:t>
      </w:r>
      <w:r w:rsidR="00803501">
        <w:t xml:space="preserve">25 - </w:t>
      </w:r>
      <w:r w:rsidR="00754779" w:rsidRPr="00381219">
        <w:t>3</w:t>
      </w:r>
      <w:r w:rsidR="00803501">
        <w:t>4, 1 65 - 74</w:t>
      </w:r>
    </w:p>
    <w:p w:rsidR="00754779" w:rsidRPr="00381219" w:rsidRDefault="00803501" w:rsidP="00754779">
      <w:pPr>
        <w:pStyle w:val="ListParagraph"/>
        <w:numPr>
          <w:ilvl w:val="0"/>
          <w:numId w:val="3"/>
        </w:numPr>
      </w:pPr>
      <w:r>
        <w:t xml:space="preserve">1 respondent advised </w:t>
      </w:r>
      <w:r w:rsidR="001A7034">
        <w:t>he had</w:t>
      </w:r>
      <w:r>
        <w:t xml:space="preserve"> a </w:t>
      </w:r>
      <w:r w:rsidR="00316D81">
        <w:t>long-term</w:t>
      </w:r>
      <w:r>
        <w:t xml:space="preserve"> health condition which affected transport needs</w:t>
      </w:r>
      <w:r w:rsidR="00754779" w:rsidRPr="00381219">
        <w:t xml:space="preserve"> </w:t>
      </w:r>
    </w:p>
    <w:p w:rsidR="009B10A8" w:rsidRPr="00A5161B" w:rsidRDefault="00754779" w:rsidP="00625F0D">
      <w:pPr>
        <w:pStyle w:val="ListParagraph"/>
        <w:numPr>
          <w:ilvl w:val="0"/>
          <w:numId w:val="3"/>
        </w:numPr>
      </w:pPr>
      <w:r w:rsidRPr="00381219">
        <w:t xml:space="preserve">1 </w:t>
      </w:r>
      <w:r w:rsidR="00803501" w:rsidRPr="00381219">
        <w:t>respondent</w:t>
      </w:r>
      <w:r w:rsidRPr="00381219">
        <w:t xml:space="preserve"> </w:t>
      </w:r>
      <w:r w:rsidR="00803501">
        <w:t xml:space="preserve">is </w:t>
      </w:r>
      <w:r w:rsidRPr="00381219">
        <w:t xml:space="preserve">working, </w:t>
      </w:r>
      <w:r w:rsidR="00803501">
        <w:t>1 is retired</w:t>
      </w:r>
    </w:p>
    <w:p w:rsidR="00A70B42" w:rsidRDefault="00553209" w:rsidP="00FB1677">
      <w:pPr>
        <w:rPr>
          <w:b/>
        </w:rPr>
      </w:pPr>
      <w:r>
        <w:rPr>
          <w:b/>
        </w:rPr>
        <w:t>Summary</w:t>
      </w:r>
    </w:p>
    <w:p w:rsidR="00C74FC4" w:rsidRDefault="002369DE" w:rsidP="00974E28">
      <w:r>
        <w:t>The consultation did not raise objections to this change.</w:t>
      </w:r>
    </w:p>
    <w:p w:rsidR="00625F0D" w:rsidRDefault="0060442A" w:rsidP="00625F0D">
      <w:pPr>
        <w:rPr>
          <w:b/>
        </w:rPr>
      </w:pPr>
      <w:r>
        <w:rPr>
          <w:b/>
        </w:rPr>
        <w:t>F</w:t>
      </w:r>
      <w:r w:rsidR="00625F0D">
        <w:rPr>
          <w:b/>
        </w:rPr>
        <w:t>inal Decision</w:t>
      </w:r>
    </w:p>
    <w:p w:rsidR="00A5161B" w:rsidRPr="00A5161B" w:rsidRDefault="00CC0BEB" w:rsidP="00625F0D">
      <w:bookmarkStart w:id="3" w:name="_GoBack"/>
      <w:r>
        <w:t>Decision made to implement the proposal from</w:t>
      </w:r>
      <w:r w:rsidR="00A5161B" w:rsidRPr="00CC0BEB">
        <w:t xml:space="preserve"> 25 November 2019.</w:t>
      </w:r>
      <w:bookmarkEnd w:id="3"/>
    </w:p>
    <w:sectPr w:rsidR="00A5161B" w:rsidRPr="00A5161B" w:rsidSect="0014674B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5E" w:rsidRDefault="00916F5E" w:rsidP="00916F5E">
      <w:pPr>
        <w:spacing w:after="0" w:line="240" w:lineRule="auto"/>
      </w:pPr>
      <w:r>
        <w:separator/>
      </w:r>
    </w:p>
  </w:endnote>
  <w:end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5E" w:rsidRDefault="00916F5E" w:rsidP="00916F5E">
      <w:pPr>
        <w:spacing w:after="0" w:line="240" w:lineRule="auto"/>
      </w:pPr>
      <w:r>
        <w:separator/>
      </w:r>
    </w:p>
  </w:footnote>
  <w:footnote w:type="continuationSeparator" w:id="0">
    <w:p w:rsidR="00916F5E" w:rsidRDefault="00916F5E" w:rsidP="0091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421A"/>
    <w:multiLevelType w:val="hybridMultilevel"/>
    <w:tmpl w:val="8132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30CF"/>
    <w:multiLevelType w:val="hybridMultilevel"/>
    <w:tmpl w:val="4246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2B2A"/>
    <w:multiLevelType w:val="multilevel"/>
    <w:tmpl w:val="6F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77"/>
    <w:rsid w:val="0003089C"/>
    <w:rsid w:val="00087ED9"/>
    <w:rsid w:val="00137971"/>
    <w:rsid w:val="0014585E"/>
    <w:rsid w:val="0014674B"/>
    <w:rsid w:val="00150704"/>
    <w:rsid w:val="0015602D"/>
    <w:rsid w:val="001A610B"/>
    <w:rsid w:val="001A7034"/>
    <w:rsid w:val="001F7C17"/>
    <w:rsid w:val="00200776"/>
    <w:rsid w:val="002369DE"/>
    <w:rsid w:val="00316D81"/>
    <w:rsid w:val="00381219"/>
    <w:rsid w:val="00391B70"/>
    <w:rsid w:val="00430F04"/>
    <w:rsid w:val="00454716"/>
    <w:rsid w:val="004678E2"/>
    <w:rsid w:val="004E0645"/>
    <w:rsid w:val="0050146E"/>
    <w:rsid w:val="005407AF"/>
    <w:rsid w:val="00553209"/>
    <w:rsid w:val="005C70D1"/>
    <w:rsid w:val="0060442A"/>
    <w:rsid w:val="00625F0D"/>
    <w:rsid w:val="006353B1"/>
    <w:rsid w:val="006A1700"/>
    <w:rsid w:val="006B449F"/>
    <w:rsid w:val="00754779"/>
    <w:rsid w:val="007655A5"/>
    <w:rsid w:val="00783974"/>
    <w:rsid w:val="007C6567"/>
    <w:rsid w:val="00802CB6"/>
    <w:rsid w:val="00803501"/>
    <w:rsid w:val="00810BD3"/>
    <w:rsid w:val="00837B2D"/>
    <w:rsid w:val="0084357F"/>
    <w:rsid w:val="008A7343"/>
    <w:rsid w:val="00916F5E"/>
    <w:rsid w:val="00974E28"/>
    <w:rsid w:val="009B10A8"/>
    <w:rsid w:val="00A018A9"/>
    <w:rsid w:val="00A45376"/>
    <w:rsid w:val="00A5161B"/>
    <w:rsid w:val="00A70B42"/>
    <w:rsid w:val="00BB18F5"/>
    <w:rsid w:val="00BC69FA"/>
    <w:rsid w:val="00C01583"/>
    <w:rsid w:val="00C74FC4"/>
    <w:rsid w:val="00CA31BA"/>
    <w:rsid w:val="00CA5F75"/>
    <w:rsid w:val="00CC0BEB"/>
    <w:rsid w:val="00CC171C"/>
    <w:rsid w:val="00CC6766"/>
    <w:rsid w:val="00D26B85"/>
    <w:rsid w:val="00D34DED"/>
    <w:rsid w:val="00DC551C"/>
    <w:rsid w:val="00DC57F3"/>
    <w:rsid w:val="00DD05B6"/>
    <w:rsid w:val="00E02092"/>
    <w:rsid w:val="00E83839"/>
    <w:rsid w:val="00E97E43"/>
    <w:rsid w:val="00F508BF"/>
    <w:rsid w:val="00F859F2"/>
    <w:rsid w:val="00FA5546"/>
    <w:rsid w:val="00FB1677"/>
    <w:rsid w:val="00FF05C3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4588D2"/>
  <w15:docId w15:val="{54068744-46BB-4310-82C6-686BFB9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674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67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4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B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E"/>
  </w:style>
  <w:style w:type="paragraph" w:styleId="Footer">
    <w:name w:val="footer"/>
    <w:basedOn w:val="Normal"/>
    <w:link w:val="FooterChar"/>
    <w:uiPriority w:val="99"/>
    <w:unhideWhenUsed/>
    <w:rsid w:val="0091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E"/>
  </w:style>
  <w:style w:type="paragraph" w:styleId="NormalWeb">
    <w:name w:val="Normal (Web)"/>
    <w:basedOn w:val="Normal"/>
    <w:uiPriority w:val="99"/>
    <w:unhideWhenUsed/>
    <w:rsid w:val="00FF05C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onsultations.essex.gov.uk/iptu/service-9/user_uploads/current-timetable-service-9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consultations.essex.gov.uk/iptu/service-9/user_uploads/proposed-timetable-service-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Lorraine.Evans</dc:creator>
  <cp:lastModifiedBy>Lorraine Evans, Customer and Safeguarding Officer</cp:lastModifiedBy>
  <cp:revision>6</cp:revision>
  <dcterms:created xsi:type="dcterms:W3CDTF">2019-11-19T09:14:00Z</dcterms:created>
  <dcterms:modified xsi:type="dcterms:W3CDTF">2019-11-25T15:27:00Z</dcterms:modified>
</cp:coreProperties>
</file>