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230841951"/>
        <w:docPartObj>
          <w:docPartGallery w:val="Cover Pages"/>
          <w:docPartUnique/>
        </w:docPartObj>
      </w:sdtPr>
      <w:sdtEndPr/>
      <w:sdtContent>
        <w:p w:rsidR="0014674B" w:rsidRDefault="0014674B"/>
        <w:p w:rsidR="0014674B" w:rsidRDefault="0014674B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221"/>
          </w:tblGrid>
          <w:tr w:rsidR="0014674B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4674B" w:rsidRDefault="0014674B">
                <w:pPr>
                  <w:pStyle w:val="NoSpacing"/>
                  <w:rPr>
                    <w:color w:val="4F81BD" w:themeColor="accent1"/>
                  </w:rPr>
                </w:pPr>
              </w:p>
              <w:p w:rsidR="0014674B" w:rsidRDefault="0014674B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14674B" w:rsidRDefault="0014674B"/>
        <w:tbl>
          <w:tblPr>
            <w:tblpPr w:leftFromText="187" w:rightFromText="187" w:vertAnchor="page" w:horzAnchor="margin" w:tblpXSpec="center" w:tblpY="4239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202"/>
          </w:tblGrid>
          <w:tr w:rsidR="0014674B" w:rsidTr="00087ED9">
            <w:tc>
              <w:tcPr>
                <w:tcW w:w="740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4674B" w:rsidRDefault="0014674B" w:rsidP="00087ED9">
                <w:pPr>
                  <w:pStyle w:val="Default"/>
                </w:pPr>
              </w:p>
              <w:p w:rsidR="0014674B" w:rsidRDefault="0014674B" w:rsidP="00087ED9">
                <w:pPr>
                  <w:pStyle w:val="Default"/>
                  <w:rPr>
                    <w:sz w:val="72"/>
                    <w:szCs w:val="72"/>
                  </w:rPr>
                </w:pPr>
                <w:r>
                  <w:t xml:space="preserve"> </w:t>
                </w:r>
                <w:r>
                  <w:rPr>
                    <w:b/>
                    <w:bCs/>
                    <w:sz w:val="72"/>
                    <w:szCs w:val="72"/>
                  </w:rPr>
                  <w:t xml:space="preserve">Bus Service Consultation </w:t>
                </w:r>
              </w:p>
              <w:p w:rsidR="00D573A9" w:rsidRPr="00D573A9" w:rsidRDefault="0014674B" w:rsidP="00D573A9">
                <w:pPr>
                  <w:pStyle w:val="Default"/>
                  <w:rPr>
                    <w:sz w:val="52"/>
                    <w:szCs w:val="52"/>
                  </w:rPr>
                </w:pPr>
                <w:r>
                  <w:rPr>
                    <w:sz w:val="56"/>
                    <w:szCs w:val="56"/>
                  </w:rPr>
                  <w:t xml:space="preserve">Consultation on </w:t>
                </w:r>
              </w:p>
              <w:p w:rsidR="005407AF" w:rsidRDefault="00D573A9" w:rsidP="00FA5546">
                <w:pPr>
                  <w:pStyle w:val="Default"/>
                  <w:rPr>
                    <w:sz w:val="52"/>
                    <w:szCs w:val="52"/>
                  </w:rPr>
                </w:pPr>
                <w:r w:rsidRPr="00D573A9">
                  <w:rPr>
                    <w:sz w:val="52"/>
                    <w:szCs w:val="52"/>
                  </w:rPr>
                  <w:t>Essex County Council supported journeys only Witham Town Service 39 – Monday to Saturday, operated by Stephenson’s.</w:t>
                </w:r>
              </w:p>
              <w:p w:rsidR="00D573A9" w:rsidRPr="00FA5546" w:rsidRDefault="00D573A9" w:rsidP="00FA5546">
                <w:pPr>
                  <w:pStyle w:val="Default"/>
                  <w:rPr>
                    <w:sz w:val="52"/>
                    <w:szCs w:val="52"/>
                  </w:rPr>
                </w:pPr>
              </w:p>
              <w:p w:rsidR="00D573A9" w:rsidRPr="00D573A9" w:rsidRDefault="00D573A9" w:rsidP="00D573A9">
                <w:pPr>
                  <w:spacing w:after="0" w:line="240" w:lineRule="auto"/>
                  <w:rPr>
                    <w:rFonts w:eastAsia="Times"/>
                    <w:sz w:val="32"/>
                    <w:szCs w:val="32"/>
                  </w:rPr>
                </w:pPr>
                <w:r w:rsidRPr="00D573A9">
                  <w:rPr>
                    <w:rFonts w:eastAsia="Times"/>
                    <w:sz w:val="32"/>
                    <w:szCs w:val="32"/>
                  </w:rPr>
                  <w:t>23rd September 2019 and 4</w:t>
                </w:r>
                <w:r w:rsidRPr="00D573A9">
                  <w:rPr>
                    <w:rFonts w:eastAsia="Times"/>
                    <w:sz w:val="32"/>
                    <w:szCs w:val="32"/>
                    <w:vertAlign w:val="superscript"/>
                  </w:rPr>
                  <w:t>th</w:t>
                </w:r>
                <w:r w:rsidRPr="00D573A9">
                  <w:rPr>
                    <w:rFonts w:eastAsia="Times"/>
                    <w:sz w:val="32"/>
                    <w:szCs w:val="32"/>
                  </w:rPr>
                  <w:t xml:space="preserve"> November 2019.</w:t>
                </w:r>
              </w:p>
              <w:p w:rsidR="0014674B" w:rsidRDefault="0014674B" w:rsidP="005407AF">
                <w:pPr>
                  <w:pStyle w:val="Default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14674B" w:rsidTr="00087ED9">
            <w:tc>
              <w:tcPr>
                <w:tcW w:w="7405" w:type="dxa"/>
              </w:tcPr>
              <w:p w:rsidR="0014674B" w:rsidRDefault="0014674B" w:rsidP="00087ED9">
                <w:pPr>
                  <w:pStyle w:val="NoSpacing"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</w:p>
            </w:tc>
          </w:tr>
          <w:tr w:rsidR="0014674B" w:rsidTr="00087ED9">
            <w:tc>
              <w:tcPr>
                <w:tcW w:w="740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4674B" w:rsidRDefault="0014674B" w:rsidP="00087ED9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1F24C7" w:rsidRPr="00BF02BF" w:rsidRDefault="0014674B" w:rsidP="001968FB">
          <w:r>
            <w:br w:type="page"/>
          </w:r>
        </w:p>
      </w:sdtContent>
    </w:sdt>
    <w:p w:rsidR="001F24C7" w:rsidRDefault="001F24C7" w:rsidP="001968FB">
      <w:pPr>
        <w:rPr>
          <w:b/>
        </w:rPr>
      </w:pPr>
    </w:p>
    <w:p w:rsidR="00BF02BF" w:rsidRDefault="00BF02BF" w:rsidP="001968FB">
      <w:pPr>
        <w:rPr>
          <w:b/>
        </w:rPr>
      </w:pPr>
    </w:p>
    <w:p w:rsidR="001968FB" w:rsidRPr="001968FB" w:rsidRDefault="001F7C17" w:rsidP="001968FB">
      <w:pPr>
        <w:rPr>
          <w:rFonts w:eastAsia="Times"/>
        </w:rPr>
      </w:pPr>
      <w:r>
        <w:rPr>
          <w:b/>
        </w:rPr>
        <w:t>Introduction</w:t>
      </w:r>
      <w:r w:rsidR="006B449F">
        <w:rPr>
          <w:b/>
        </w:rPr>
        <w:t xml:space="preserve">: </w:t>
      </w:r>
      <w:r w:rsidR="001968FB" w:rsidRPr="001968FB">
        <w:rPr>
          <w:rFonts w:eastAsia="Times"/>
        </w:rPr>
        <w:t>Although Service 39 is operated by Stephenson’s on a commercial basis, Essex County Council (ECC) provides financial support for the journeys listed below: -</w:t>
      </w:r>
    </w:p>
    <w:p w:rsidR="001968FB" w:rsidRPr="001968FB" w:rsidRDefault="001968FB" w:rsidP="001968FB">
      <w:pPr>
        <w:numPr>
          <w:ilvl w:val="0"/>
          <w:numId w:val="4"/>
        </w:numPr>
        <w:spacing w:after="0" w:line="240" w:lineRule="auto"/>
        <w:rPr>
          <w:rFonts w:eastAsia="Times"/>
        </w:rPr>
      </w:pPr>
      <w:bookmarkStart w:id="0" w:name="_Hlk19542043"/>
      <w:r w:rsidRPr="001968FB">
        <w:rPr>
          <w:rFonts w:eastAsia="Times"/>
        </w:rPr>
        <w:t xml:space="preserve">Mon-Fri </w:t>
      </w:r>
      <w:r w:rsidRPr="001968FB">
        <w:rPr>
          <w:rFonts w:eastAsia="Times"/>
        </w:rPr>
        <w:tab/>
        <w:t>06:32 until 07:47</w:t>
      </w:r>
    </w:p>
    <w:p w:rsidR="001968FB" w:rsidRPr="001968FB" w:rsidRDefault="001968FB" w:rsidP="001968FB">
      <w:pPr>
        <w:numPr>
          <w:ilvl w:val="0"/>
          <w:numId w:val="4"/>
        </w:numPr>
        <w:spacing w:after="0" w:line="240" w:lineRule="auto"/>
        <w:rPr>
          <w:rFonts w:eastAsia="Times"/>
        </w:rPr>
      </w:pPr>
      <w:r w:rsidRPr="001968FB">
        <w:rPr>
          <w:rFonts w:eastAsia="Times"/>
        </w:rPr>
        <w:t xml:space="preserve">Mon-Fri </w:t>
      </w:r>
      <w:r>
        <w:rPr>
          <w:rFonts w:eastAsia="Times"/>
        </w:rPr>
        <w:tab/>
      </w:r>
      <w:r w:rsidRPr="001968FB">
        <w:rPr>
          <w:rFonts w:eastAsia="Times"/>
        </w:rPr>
        <w:t>18:19 until 19:38</w:t>
      </w:r>
    </w:p>
    <w:p w:rsidR="001968FB" w:rsidRPr="001968FB" w:rsidRDefault="001968FB" w:rsidP="001968FB">
      <w:pPr>
        <w:numPr>
          <w:ilvl w:val="0"/>
          <w:numId w:val="4"/>
        </w:numPr>
        <w:spacing w:after="0" w:line="240" w:lineRule="auto"/>
        <w:rPr>
          <w:rFonts w:eastAsia="Times"/>
        </w:rPr>
      </w:pPr>
      <w:r w:rsidRPr="001968FB">
        <w:rPr>
          <w:rFonts w:eastAsia="Times"/>
        </w:rPr>
        <w:t xml:space="preserve">Sat </w:t>
      </w:r>
      <w:r>
        <w:rPr>
          <w:rFonts w:eastAsia="Times"/>
        </w:rPr>
        <w:tab/>
      </w:r>
      <w:r>
        <w:rPr>
          <w:rFonts w:eastAsia="Times"/>
        </w:rPr>
        <w:tab/>
      </w:r>
      <w:r w:rsidRPr="001968FB">
        <w:rPr>
          <w:rFonts w:eastAsia="Times"/>
        </w:rPr>
        <w:t>07:34 until 08:50</w:t>
      </w:r>
    </w:p>
    <w:p w:rsidR="001968FB" w:rsidRPr="001968FB" w:rsidRDefault="001968FB" w:rsidP="001968FB">
      <w:pPr>
        <w:numPr>
          <w:ilvl w:val="0"/>
          <w:numId w:val="4"/>
        </w:numPr>
        <w:spacing w:after="0" w:line="240" w:lineRule="auto"/>
        <w:rPr>
          <w:rFonts w:eastAsia="Times"/>
        </w:rPr>
      </w:pPr>
      <w:r w:rsidRPr="001968FB">
        <w:rPr>
          <w:rFonts w:eastAsia="Times"/>
        </w:rPr>
        <w:t xml:space="preserve">Sat </w:t>
      </w:r>
      <w:r>
        <w:rPr>
          <w:rFonts w:eastAsia="Times"/>
        </w:rPr>
        <w:tab/>
      </w:r>
      <w:r>
        <w:rPr>
          <w:rFonts w:eastAsia="Times"/>
        </w:rPr>
        <w:tab/>
      </w:r>
      <w:r w:rsidRPr="001968FB">
        <w:rPr>
          <w:rFonts w:eastAsia="Times"/>
        </w:rPr>
        <w:t>12:34 until 12:55</w:t>
      </w:r>
    </w:p>
    <w:p w:rsidR="001968FB" w:rsidRPr="001968FB" w:rsidRDefault="001968FB" w:rsidP="001968FB">
      <w:pPr>
        <w:numPr>
          <w:ilvl w:val="0"/>
          <w:numId w:val="4"/>
        </w:numPr>
        <w:spacing w:after="0" w:line="240" w:lineRule="auto"/>
        <w:rPr>
          <w:rFonts w:eastAsia="Times"/>
        </w:rPr>
      </w:pPr>
      <w:r w:rsidRPr="001968FB">
        <w:rPr>
          <w:rFonts w:eastAsia="Times"/>
        </w:rPr>
        <w:t xml:space="preserve">Sat </w:t>
      </w:r>
      <w:r>
        <w:rPr>
          <w:rFonts w:eastAsia="Times"/>
        </w:rPr>
        <w:tab/>
      </w:r>
      <w:r>
        <w:rPr>
          <w:rFonts w:eastAsia="Times"/>
        </w:rPr>
        <w:tab/>
      </w:r>
      <w:r w:rsidRPr="001968FB">
        <w:rPr>
          <w:rFonts w:eastAsia="Times"/>
        </w:rPr>
        <w:t xml:space="preserve">16:49 until 18:46 </w:t>
      </w:r>
    </w:p>
    <w:bookmarkEnd w:id="0"/>
    <w:p w:rsidR="001F7C17" w:rsidRPr="00FF05C3" w:rsidRDefault="001F7C17" w:rsidP="00FB1677">
      <w:pPr>
        <w:rPr>
          <w:b/>
          <w:sz w:val="22"/>
          <w:szCs w:val="22"/>
        </w:rPr>
      </w:pPr>
    </w:p>
    <w:p w:rsidR="001F7C17" w:rsidRPr="000E4D3F" w:rsidRDefault="001F7C17" w:rsidP="000E4D3F">
      <w:pPr>
        <w:rPr>
          <w:rFonts w:eastAsia="Times"/>
        </w:rPr>
      </w:pPr>
      <w:r w:rsidRPr="005C70D1">
        <w:rPr>
          <w:rFonts w:eastAsia="Times New Roman"/>
          <w:b/>
        </w:rPr>
        <w:t>Background</w:t>
      </w:r>
      <w:r w:rsidRPr="001F7C17">
        <w:rPr>
          <w:rFonts w:eastAsia="Times New Roman"/>
          <w:b/>
        </w:rPr>
        <w:t xml:space="preserve">:  </w:t>
      </w:r>
      <w:r w:rsidR="001968FB" w:rsidRPr="001968FB">
        <w:rPr>
          <w:rFonts w:eastAsia="Times"/>
        </w:rPr>
        <w:t>The contract is due to expire on 25</w:t>
      </w:r>
      <w:r w:rsidR="001968FB" w:rsidRPr="001968FB">
        <w:rPr>
          <w:rFonts w:eastAsia="Times"/>
          <w:vertAlign w:val="superscript"/>
        </w:rPr>
        <w:t>th</w:t>
      </w:r>
      <w:r w:rsidR="001968FB" w:rsidRPr="001968FB">
        <w:rPr>
          <w:rFonts w:eastAsia="Times"/>
        </w:rPr>
        <w:t xml:space="preserve"> July 2020</w:t>
      </w:r>
      <w:r w:rsidR="001968FB">
        <w:rPr>
          <w:rFonts w:eastAsia="Times"/>
        </w:rPr>
        <w:t xml:space="preserve">. </w:t>
      </w:r>
      <w:r w:rsidR="001968FB" w:rsidRPr="001968FB">
        <w:rPr>
          <w:rFonts w:eastAsia="Times"/>
        </w:rPr>
        <w:t xml:space="preserve">These journeys </w:t>
      </w:r>
      <w:r w:rsidR="001968FB">
        <w:rPr>
          <w:rFonts w:eastAsia="Times"/>
        </w:rPr>
        <w:t>significantly exceed</w:t>
      </w:r>
      <w:r w:rsidR="001968FB" w:rsidRPr="001968FB">
        <w:rPr>
          <w:rFonts w:eastAsia="Times"/>
        </w:rPr>
        <w:t xml:space="preserve"> </w:t>
      </w:r>
      <w:r w:rsidR="001968FB">
        <w:rPr>
          <w:rFonts w:eastAsia="Times"/>
        </w:rPr>
        <w:t>the ECC</w:t>
      </w:r>
      <w:r w:rsidR="001968FB" w:rsidRPr="001968FB">
        <w:rPr>
          <w:rFonts w:eastAsia="Times"/>
        </w:rPr>
        <w:t xml:space="preserve"> cost per passenger journey support, therefore ECC is considering withdrawing these journeys with effect from </w:t>
      </w:r>
      <w:r w:rsidR="001968FB" w:rsidRPr="001968FB">
        <w:rPr>
          <w:rFonts w:eastAsia="Times"/>
          <w:b/>
        </w:rPr>
        <w:t>25</w:t>
      </w:r>
      <w:r w:rsidR="001968FB" w:rsidRPr="001968FB">
        <w:rPr>
          <w:rFonts w:eastAsia="Times"/>
          <w:b/>
          <w:vertAlign w:val="superscript"/>
        </w:rPr>
        <w:t>th</w:t>
      </w:r>
      <w:r w:rsidR="001968FB" w:rsidRPr="001968FB">
        <w:rPr>
          <w:rFonts w:eastAsia="Times"/>
        </w:rPr>
        <w:t xml:space="preserve"> </w:t>
      </w:r>
      <w:r w:rsidR="001968FB" w:rsidRPr="001968FB">
        <w:rPr>
          <w:rFonts w:eastAsia="Times"/>
          <w:b/>
        </w:rPr>
        <w:t>July 2020</w:t>
      </w:r>
      <w:r w:rsidR="001968FB" w:rsidRPr="001968FB">
        <w:rPr>
          <w:rFonts w:eastAsia="Times"/>
        </w:rPr>
        <w:t xml:space="preserve">.  </w:t>
      </w:r>
    </w:p>
    <w:p w:rsidR="001A610B" w:rsidRPr="001F24C7" w:rsidRDefault="001F7C17" w:rsidP="001A610B">
      <w:pPr>
        <w:spacing w:after="0" w:line="240" w:lineRule="auto"/>
      </w:pPr>
      <w:r w:rsidRPr="001F7C17">
        <w:rPr>
          <w:rFonts w:eastAsia="Times New Roman"/>
          <w:b/>
        </w:rPr>
        <w:t xml:space="preserve">Proposal: </w:t>
      </w:r>
      <w:r w:rsidR="00087ED9">
        <w:rPr>
          <w:rFonts w:eastAsia="Times New Roman"/>
        </w:rPr>
        <w:t xml:space="preserve"> </w:t>
      </w:r>
      <w:r w:rsidR="000E4D3F" w:rsidRPr="001F24C7">
        <w:rPr>
          <w:rFonts w:eastAsia="Times New Roman"/>
        </w:rPr>
        <w:t>A consultation was carried out between 23 September and 4 November 2019 regarding th</w:t>
      </w:r>
      <w:r w:rsidR="001F24C7">
        <w:rPr>
          <w:rFonts w:eastAsia="Times New Roman"/>
        </w:rPr>
        <w:t>e</w:t>
      </w:r>
      <w:r w:rsidR="000E4D3F" w:rsidRPr="001F24C7">
        <w:rPr>
          <w:rFonts w:eastAsia="Times New Roman"/>
        </w:rPr>
        <w:t xml:space="preserve"> proposal to withdraw the above-mentioned journeys </w:t>
      </w:r>
      <w:r w:rsidR="000E4D3F" w:rsidRPr="000B22D0">
        <w:rPr>
          <w:rFonts w:eastAsia="Times New Roman"/>
          <w:u w:val="single"/>
        </w:rPr>
        <w:t>only</w:t>
      </w:r>
      <w:r w:rsidR="000E4D3F" w:rsidRPr="001F24C7">
        <w:rPr>
          <w:rFonts w:eastAsia="Times New Roman"/>
        </w:rPr>
        <w:t>.</w:t>
      </w:r>
    </w:p>
    <w:p w:rsidR="001A610B" w:rsidRDefault="001A610B" w:rsidP="001A610B">
      <w:pPr>
        <w:spacing w:after="0" w:line="240" w:lineRule="auto"/>
      </w:pPr>
    </w:p>
    <w:p w:rsidR="001A610B" w:rsidRPr="001F24C7" w:rsidRDefault="001A610B" w:rsidP="00E83839">
      <w:pPr>
        <w:spacing w:after="0" w:line="240" w:lineRule="auto"/>
      </w:pPr>
      <w:r w:rsidRPr="00F859F2">
        <w:rPr>
          <w:b/>
        </w:rPr>
        <w:t>Impact</w:t>
      </w:r>
      <w:r w:rsidR="00F859F2" w:rsidRPr="001F24C7">
        <w:rPr>
          <w:b/>
        </w:rPr>
        <w:t>:</w:t>
      </w:r>
      <w:r w:rsidR="00F859F2" w:rsidRPr="001F24C7">
        <w:t xml:space="preserve"> </w:t>
      </w:r>
      <w:r w:rsidR="001F24C7" w:rsidRPr="001F24C7">
        <w:t>Most</w:t>
      </w:r>
      <w:r w:rsidR="00623C93" w:rsidRPr="001F24C7">
        <w:t xml:space="preserve"> respondents use the service for shopping, which can be accessed at any time of the day, and only a small percentage use the service for commuting.</w:t>
      </w:r>
    </w:p>
    <w:p w:rsidR="00623C93" w:rsidRPr="00623C93" w:rsidRDefault="00623C93" w:rsidP="00623C93">
      <w:pPr>
        <w:spacing w:after="0" w:line="240" w:lineRule="auto"/>
        <w:rPr>
          <w:rFonts w:eastAsia="Times"/>
        </w:rPr>
      </w:pPr>
      <w:r w:rsidRPr="00623C93">
        <w:rPr>
          <w:rFonts w:eastAsia="Times"/>
        </w:rPr>
        <w:t>Braintree Community Transport offer transport services to the community if they are not able to access the conventional bus</w:t>
      </w:r>
      <w:r w:rsidR="000B22D0">
        <w:rPr>
          <w:rFonts w:eastAsia="Times"/>
        </w:rPr>
        <w:t>,</w:t>
      </w:r>
      <w:r w:rsidRPr="00623C93">
        <w:rPr>
          <w:rFonts w:eastAsia="Times"/>
        </w:rPr>
        <w:t xml:space="preserve"> ECC provide a grant to Braintree Community Transport.</w:t>
      </w:r>
    </w:p>
    <w:p w:rsidR="00FF05C3" w:rsidRPr="0003089C" w:rsidRDefault="00FF05C3" w:rsidP="001A610B">
      <w:pPr>
        <w:spacing w:after="0" w:line="240" w:lineRule="auto"/>
        <w:rPr>
          <w:b/>
        </w:rPr>
      </w:pPr>
    </w:p>
    <w:p w:rsidR="00F859F2" w:rsidRDefault="00F859F2" w:rsidP="001A610B">
      <w:pPr>
        <w:spacing w:after="0" w:line="240" w:lineRule="auto"/>
      </w:pPr>
    </w:p>
    <w:p w:rsidR="000E4D3F" w:rsidRDefault="00A5161B" w:rsidP="001F7C17">
      <w:pPr>
        <w:spacing w:after="0" w:line="240" w:lineRule="auto"/>
        <w:rPr>
          <w:rFonts w:eastAsia="Times New Roman"/>
          <w:b/>
        </w:rPr>
      </w:pPr>
      <w:r w:rsidRPr="00A5161B">
        <w:rPr>
          <w:rFonts w:eastAsia="Times New Roman"/>
          <w:b/>
        </w:rPr>
        <w:t>The consultation:</w:t>
      </w:r>
    </w:p>
    <w:p w:rsidR="00A5161B" w:rsidRPr="00A5161B" w:rsidRDefault="00A5161B" w:rsidP="001F7C17">
      <w:pPr>
        <w:spacing w:after="0" w:line="240" w:lineRule="auto"/>
        <w:rPr>
          <w:rFonts w:eastAsia="Times New Roman"/>
          <w:b/>
        </w:rPr>
      </w:pPr>
    </w:p>
    <w:p w:rsidR="0003089C" w:rsidRDefault="00E97E43" w:rsidP="001F7C1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The consultation put forward the following question: </w:t>
      </w:r>
    </w:p>
    <w:p w:rsidR="0003089C" w:rsidRDefault="0003089C" w:rsidP="001F7C17">
      <w:pPr>
        <w:spacing w:after="0" w:line="240" w:lineRule="auto"/>
        <w:rPr>
          <w:rFonts w:eastAsia="Times New Roman"/>
        </w:rPr>
      </w:pPr>
    </w:p>
    <w:p w:rsidR="00E97E43" w:rsidRDefault="00087ED9" w:rsidP="0003089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03089C">
        <w:rPr>
          <w:rFonts w:eastAsia="Times New Roman"/>
        </w:rPr>
        <w:t xml:space="preserve">Do you agree </w:t>
      </w:r>
      <w:r w:rsidR="00BF02BF">
        <w:rPr>
          <w:rFonts w:eastAsia="Times New Roman"/>
        </w:rPr>
        <w:t xml:space="preserve">or disagree </w:t>
      </w:r>
      <w:r w:rsidRPr="0003089C">
        <w:rPr>
          <w:rFonts w:eastAsia="Times New Roman"/>
        </w:rPr>
        <w:t>with the proposed changes?</w:t>
      </w:r>
    </w:p>
    <w:p w:rsidR="00974E28" w:rsidRDefault="00974E28" w:rsidP="001F7C17">
      <w:pPr>
        <w:spacing w:after="0" w:line="240" w:lineRule="auto"/>
        <w:rPr>
          <w:rFonts w:eastAsia="Times New Roman"/>
        </w:rPr>
      </w:pPr>
    </w:p>
    <w:p w:rsidR="00A45376" w:rsidRDefault="00A45376" w:rsidP="001F7C17">
      <w:pPr>
        <w:spacing w:after="0" w:line="240" w:lineRule="auto"/>
        <w:rPr>
          <w:ins w:id="1" w:author="Lorraine.Evans" w:date="2018-06-25T14:20:00Z"/>
          <w:rFonts w:eastAsia="Times New Roman"/>
        </w:rPr>
      </w:pPr>
      <w:r>
        <w:rPr>
          <w:rFonts w:eastAsia="Times New Roman"/>
        </w:rPr>
        <w:t>This was composed of a consultation letter available on bus and an online survey</w:t>
      </w:r>
      <w:r w:rsidR="00623C93">
        <w:rPr>
          <w:rFonts w:eastAsia="Times New Roman"/>
        </w:rPr>
        <w:t xml:space="preserve"> via the ECC website.</w:t>
      </w:r>
    </w:p>
    <w:p w:rsidR="00CA5F75" w:rsidRDefault="00CA5F75" w:rsidP="001F7C17">
      <w:pPr>
        <w:spacing w:after="0" w:line="240" w:lineRule="auto"/>
        <w:rPr>
          <w:ins w:id="2" w:author="Lorraine.Evans" w:date="2018-06-25T14:20:00Z"/>
          <w:rFonts w:eastAsia="Times New Roman"/>
        </w:rPr>
      </w:pPr>
    </w:p>
    <w:p w:rsidR="00CA5F75" w:rsidRDefault="00CA5F75" w:rsidP="001F7C17">
      <w:pPr>
        <w:spacing w:after="0" w:line="240" w:lineRule="auto"/>
        <w:rPr>
          <w:ins w:id="3" w:author="sean.marks" w:date="2018-06-12T15:27:00Z"/>
          <w:rFonts w:eastAsia="Times New Roman"/>
        </w:rPr>
      </w:pPr>
    </w:p>
    <w:p w:rsidR="00BF02BF" w:rsidRDefault="00BF02BF" w:rsidP="00FB1677">
      <w:pPr>
        <w:rPr>
          <w:b/>
        </w:rPr>
      </w:pPr>
    </w:p>
    <w:p w:rsidR="00BF02BF" w:rsidRDefault="00BF02BF" w:rsidP="00FB1677">
      <w:pPr>
        <w:rPr>
          <w:b/>
        </w:rPr>
      </w:pPr>
    </w:p>
    <w:p w:rsidR="00BF02BF" w:rsidRDefault="00BF02BF" w:rsidP="00FB1677">
      <w:pPr>
        <w:rPr>
          <w:b/>
        </w:rPr>
      </w:pPr>
    </w:p>
    <w:p w:rsidR="00BF02BF" w:rsidRDefault="00BF02BF" w:rsidP="00FB1677">
      <w:pPr>
        <w:rPr>
          <w:b/>
        </w:rPr>
      </w:pPr>
    </w:p>
    <w:p w:rsidR="00BF02BF" w:rsidRDefault="00BF02BF" w:rsidP="00FB1677">
      <w:pPr>
        <w:rPr>
          <w:b/>
        </w:rPr>
      </w:pPr>
    </w:p>
    <w:p w:rsidR="00BF02BF" w:rsidRDefault="00BF02BF" w:rsidP="00FB1677">
      <w:pPr>
        <w:rPr>
          <w:b/>
        </w:rPr>
      </w:pPr>
    </w:p>
    <w:p w:rsidR="00BF02BF" w:rsidRDefault="00BF02BF" w:rsidP="00FB1677">
      <w:pPr>
        <w:rPr>
          <w:b/>
        </w:rPr>
      </w:pPr>
    </w:p>
    <w:p w:rsidR="001F7C17" w:rsidRDefault="00F508BF" w:rsidP="00FB1677">
      <w:pPr>
        <w:rPr>
          <w:b/>
        </w:rPr>
      </w:pPr>
      <w:r w:rsidRPr="00F508BF">
        <w:rPr>
          <w:b/>
        </w:rPr>
        <w:t>Key Conclusions</w:t>
      </w:r>
    </w:p>
    <w:p w:rsidR="00623C93" w:rsidRPr="00BF02BF" w:rsidRDefault="00623C93" w:rsidP="00623C93">
      <w:pPr>
        <w:spacing w:after="0" w:line="240" w:lineRule="auto"/>
        <w:rPr>
          <w:rFonts w:eastAsia="Times"/>
        </w:rPr>
      </w:pPr>
      <w:r w:rsidRPr="00623C93">
        <w:rPr>
          <w:rFonts w:eastAsia="Times"/>
        </w:rPr>
        <w:t xml:space="preserve">A total of 98 people responded to the survey of which 89% said they use the service and 10% said they did not or did not answer the question. </w:t>
      </w:r>
    </w:p>
    <w:p w:rsidR="00623C93" w:rsidRPr="00623C93" w:rsidRDefault="00623C93" w:rsidP="00623C93">
      <w:pPr>
        <w:spacing w:after="0" w:line="240" w:lineRule="auto"/>
        <w:rPr>
          <w:rFonts w:eastAsia="Times"/>
        </w:rPr>
      </w:pPr>
    </w:p>
    <w:p w:rsidR="001F24C7" w:rsidRPr="00BF02BF" w:rsidRDefault="001F24C7" w:rsidP="000B22D0">
      <w:pPr>
        <w:spacing w:after="0" w:line="240" w:lineRule="auto"/>
        <w:contextualSpacing/>
        <w:rPr>
          <w:rFonts w:eastAsia="Times"/>
        </w:rPr>
      </w:pPr>
    </w:p>
    <w:p w:rsidR="00623C93" w:rsidRPr="00623C93" w:rsidRDefault="00623C93" w:rsidP="00623C93">
      <w:pPr>
        <w:numPr>
          <w:ilvl w:val="0"/>
          <w:numId w:val="5"/>
        </w:numPr>
        <w:spacing w:after="0" w:line="240" w:lineRule="auto"/>
        <w:contextualSpacing/>
        <w:rPr>
          <w:rFonts w:eastAsia="Times"/>
        </w:rPr>
      </w:pPr>
      <w:r w:rsidRPr="00623C93">
        <w:rPr>
          <w:rFonts w:eastAsia="Times"/>
        </w:rPr>
        <w:t>52% used the service Monday to Friday in the AM peak</w:t>
      </w:r>
    </w:p>
    <w:p w:rsidR="00623C93" w:rsidRPr="00623C93" w:rsidRDefault="00623C93" w:rsidP="00623C93">
      <w:pPr>
        <w:spacing w:after="0" w:line="240" w:lineRule="auto"/>
        <w:ind w:left="720"/>
        <w:contextualSpacing/>
        <w:rPr>
          <w:rFonts w:eastAsia="Times"/>
        </w:rPr>
      </w:pPr>
    </w:p>
    <w:p w:rsidR="00623C93" w:rsidRPr="00623C93" w:rsidRDefault="00623C93" w:rsidP="00623C93">
      <w:pPr>
        <w:numPr>
          <w:ilvl w:val="0"/>
          <w:numId w:val="5"/>
        </w:numPr>
        <w:spacing w:after="0" w:line="240" w:lineRule="auto"/>
        <w:contextualSpacing/>
        <w:rPr>
          <w:rFonts w:eastAsia="Times"/>
          <w:strike/>
        </w:rPr>
      </w:pPr>
      <w:r w:rsidRPr="00623C93">
        <w:rPr>
          <w:rFonts w:eastAsia="Times"/>
        </w:rPr>
        <w:t>54% used the service Monday to Friday in the PM peak</w:t>
      </w:r>
    </w:p>
    <w:p w:rsidR="00623C93" w:rsidRPr="00623C93" w:rsidRDefault="00623C93" w:rsidP="00623C93">
      <w:pPr>
        <w:spacing w:after="0" w:line="240" w:lineRule="auto"/>
        <w:ind w:left="720"/>
        <w:contextualSpacing/>
        <w:rPr>
          <w:rFonts w:eastAsia="Times"/>
          <w:strike/>
        </w:rPr>
      </w:pPr>
    </w:p>
    <w:p w:rsidR="00623C93" w:rsidRPr="00623C93" w:rsidRDefault="00623C93" w:rsidP="00623C93">
      <w:pPr>
        <w:numPr>
          <w:ilvl w:val="0"/>
          <w:numId w:val="5"/>
        </w:numPr>
        <w:spacing w:after="0" w:line="240" w:lineRule="auto"/>
        <w:contextualSpacing/>
        <w:rPr>
          <w:rFonts w:eastAsia="Times"/>
        </w:rPr>
      </w:pPr>
      <w:r w:rsidRPr="00623C93">
        <w:rPr>
          <w:rFonts w:eastAsia="Times"/>
        </w:rPr>
        <w:t>44% used the service Saturday in the AM</w:t>
      </w:r>
    </w:p>
    <w:p w:rsidR="00623C93" w:rsidRPr="00623C93" w:rsidRDefault="00623C93" w:rsidP="00623C93">
      <w:pPr>
        <w:spacing w:after="0" w:line="240" w:lineRule="auto"/>
        <w:ind w:left="720"/>
        <w:contextualSpacing/>
        <w:rPr>
          <w:rFonts w:eastAsia="Times"/>
        </w:rPr>
      </w:pPr>
    </w:p>
    <w:p w:rsidR="00623C93" w:rsidRPr="00623C93" w:rsidRDefault="00623C93" w:rsidP="00623C93">
      <w:pPr>
        <w:numPr>
          <w:ilvl w:val="0"/>
          <w:numId w:val="5"/>
        </w:numPr>
        <w:spacing w:after="0" w:line="240" w:lineRule="auto"/>
        <w:contextualSpacing/>
        <w:rPr>
          <w:rFonts w:eastAsia="Times"/>
        </w:rPr>
      </w:pPr>
      <w:r w:rsidRPr="00623C93">
        <w:rPr>
          <w:rFonts w:eastAsia="Times"/>
        </w:rPr>
        <w:t>63% used the service Saturday lunchtime</w:t>
      </w:r>
    </w:p>
    <w:p w:rsidR="00623C93" w:rsidRPr="00623C93" w:rsidRDefault="00623C93" w:rsidP="00623C93">
      <w:pPr>
        <w:spacing w:after="0" w:line="240" w:lineRule="auto"/>
        <w:rPr>
          <w:rFonts w:eastAsia="Times"/>
        </w:rPr>
      </w:pPr>
    </w:p>
    <w:p w:rsidR="00623C93" w:rsidRPr="00623C93" w:rsidRDefault="00623C93" w:rsidP="00623C93">
      <w:pPr>
        <w:numPr>
          <w:ilvl w:val="0"/>
          <w:numId w:val="5"/>
        </w:numPr>
        <w:spacing w:after="0" w:line="240" w:lineRule="auto"/>
        <w:contextualSpacing/>
        <w:rPr>
          <w:rFonts w:eastAsia="Times"/>
        </w:rPr>
      </w:pPr>
      <w:r w:rsidRPr="00623C93">
        <w:rPr>
          <w:rFonts w:eastAsia="Times"/>
        </w:rPr>
        <w:t>43% used the service Saturday in the PM</w:t>
      </w:r>
    </w:p>
    <w:p w:rsidR="00623C93" w:rsidRPr="00623C93" w:rsidRDefault="00623C93" w:rsidP="00623C93">
      <w:pPr>
        <w:spacing w:after="0" w:line="240" w:lineRule="auto"/>
        <w:ind w:left="720"/>
        <w:contextualSpacing/>
        <w:rPr>
          <w:rFonts w:eastAsia="Times"/>
        </w:rPr>
      </w:pPr>
    </w:p>
    <w:p w:rsidR="00623C93" w:rsidRPr="00623C93" w:rsidRDefault="00623C93" w:rsidP="00623C93">
      <w:pPr>
        <w:numPr>
          <w:ilvl w:val="0"/>
          <w:numId w:val="5"/>
        </w:numPr>
        <w:spacing w:after="0" w:line="240" w:lineRule="auto"/>
        <w:contextualSpacing/>
        <w:rPr>
          <w:rFonts w:eastAsia="Times"/>
        </w:rPr>
      </w:pPr>
      <w:r w:rsidRPr="00623C93">
        <w:rPr>
          <w:rFonts w:eastAsia="Times"/>
        </w:rPr>
        <w:t>50% used the service daily, 32% used the service weekly, 8% used the service monthly.</w:t>
      </w:r>
    </w:p>
    <w:p w:rsidR="00623C93" w:rsidRPr="00623C93" w:rsidRDefault="00623C93" w:rsidP="00623C93">
      <w:pPr>
        <w:spacing w:after="0" w:line="240" w:lineRule="auto"/>
        <w:rPr>
          <w:rFonts w:eastAsia="Times"/>
        </w:rPr>
      </w:pPr>
    </w:p>
    <w:p w:rsidR="00623C93" w:rsidRPr="00623C93" w:rsidRDefault="00623C93" w:rsidP="00623C93">
      <w:pPr>
        <w:numPr>
          <w:ilvl w:val="0"/>
          <w:numId w:val="5"/>
        </w:numPr>
        <w:spacing w:after="0" w:line="240" w:lineRule="auto"/>
        <w:contextualSpacing/>
        <w:rPr>
          <w:rFonts w:eastAsia="Times"/>
        </w:rPr>
      </w:pPr>
      <w:proofErr w:type="gramStart"/>
      <w:r w:rsidRPr="00623C93">
        <w:rPr>
          <w:rFonts w:eastAsia="Times"/>
        </w:rPr>
        <w:t>The majority of</w:t>
      </w:r>
      <w:proofErr w:type="gramEnd"/>
      <w:r w:rsidRPr="00623C93">
        <w:rPr>
          <w:rFonts w:eastAsia="Times"/>
        </w:rPr>
        <w:t xml:space="preserve"> passengers (72%) use the service to access shopping facilities – whilst others used the service to access employment - 31%, access leisure</w:t>
      </w:r>
      <w:r w:rsidR="00BF02BF">
        <w:rPr>
          <w:rFonts w:eastAsia="Times"/>
        </w:rPr>
        <w:t xml:space="preserve"> - </w:t>
      </w:r>
      <w:r w:rsidRPr="00623C93">
        <w:rPr>
          <w:rFonts w:eastAsia="Times"/>
        </w:rPr>
        <w:t>41% and access healthcare</w:t>
      </w:r>
      <w:r w:rsidR="00BF02BF">
        <w:rPr>
          <w:rFonts w:eastAsia="Times"/>
        </w:rPr>
        <w:t xml:space="preserve"> - </w:t>
      </w:r>
      <w:r w:rsidRPr="00623C93">
        <w:rPr>
          <w:rFonts w:eastAsia="Times"/>
        </w:rPr>
        <w:t>56%</w:t>
      </w:r>
    </w:p>
    <w:p w:rsidR="00623C93" w:rsidRPr="00623C93" w:rsidRDefault="00623C93" w:rsidP="00623C93">
      <w:pPr>
        <w:spacing w:after="0" w:line="240" w:lineRule="auto"/>
        <w:rPr>
          <w:rFonts w:eastAsia="Times"/>
        </w:rPr>
      </w:pPr>
    </w:p>
    <w:p w:rsidR="00623C93" w:rsidRPr="00623C93" w:rsidRDefault="00623C93" w:rsidP="00623C93">
      <w:pPr>
        <w:numPr>
          <w:ilvl w:val="0"/>
          <w:numId w:val="5"/>
        </w:numPr>
        <w:spacing w:after="0" w:line="240" w:lineRule="auto"/>
        <w:contextualSpacing/>
        <w:rPr>
          <w:rFonts w:eastAsia="Times"/>
        </w:rPr>
      </w:pPr>
      <w:r w:rsidRPr="00623C93">
        <w:rPr>
          <w:rFonts w:eastAsia="Times"/>
        </w:rPr>
        <w:t>14% could make the journey by other means, whilst 70% were not able to make alternative journeys. 11% were unsure.</w:t>
      </w:r>
    </w:p>
    <w:p w:rsidR="00623C93" w:rsidRPr="00623C93" w:rsidRDefault="00623C93" w:rsidP="00623C93">
      <w:pPr>
        <w:spacing w:after="0" w:line="240" w:lineRule="auto"/>
        <w:rPr>
          <w:rFonts w:eastAsia="Times"/>
        </w:rPr>
      </w:pPr>
    </w:p>
    <w:p w:rsidR="00623C93" w:rsidRPr="00623C93" w:rsidRDefault="00623C93" w:rsidP="00623C93">
      <w:pPr>
        <w:numPr>
          <w:ilvl w:val="0"/>
          <w:numId w:val="5"/>
        </w:numPr>
        <w:spacing w:after="0" w:line="240" w:lineRule="auto"/>
        <w:contextualSpacing/>
        <w:rPr>
          <w:rFonts w:eastAsia="Times"/>
        </w:rPr>
      </w:pPr>
      <w:r w:rsidRPr="00623C93">
        <w:rPr>
          <w:rFonts w:eastAsia="Times"/>
        </w:rPr>
        <w:t>80% did not agree with the proposed changes, with 4% agreeing, 12% were unsure.</w:t>
      </w:r>
    </w:p>
    <w:p w:rsidR="00916F5E" w:rsidRPr="00BF02BF" w:rsidRDefault="00916F5E" w:rsidP="00625F0D">
      <w:pPr>
        <w:rPr>
          <w:b/>
        </w:rPr>
      </w:pPr>
    </w:p>
    <w:p w:rsidR="00916F5E" w:rsidRPr="00BF02BF" w:rsidRDefault="00916F5E" w:rsidP="00625F0D">
      <w:pPr>
        <w:rPr>
          <w:b/>
        </w:rPr>
      </w:pPr>
    </w:p>
    <w:p w:rsidR="00625F0D" w:rsidRPr="00BF02BF" w:rsidRDefault="00625F0D" w:rsidP="00625F0D">
      <w:pPr>
        <w:rPr>
          <w:b/>
        </w:rPr>
      </w:pPr>
      <w:r w:rsidRPr="00BF02BF">
        <w:rPr>
          <w:b/>
        </w:rPr>
        <w:t xml:space="preserve">Who gave </w:t>
      </w:r>
      <w:r w:rsidR="00CC171C" w:rsidRPr="00BF02BF">
        <w:rPr>
          <w:b/>
        </w:rPr>
        <w:t>views</w:t>
      </w:r>
      <w:r w:rsidR="00A5161B" w:rsidRPr="00BF02BF">
        <w:rPr>
          <w:b/>
        </w:rPr>
        <w:t>?</w:t>
      </w:r>
    </w:p>
    <w:p w:rsidR="00623C93" w:rsidRDefault="00623C93" w:rsidP="00623C93">
      <w:pPr>
        <w:pStyle w:val="ListParagraph"/>
        <w:numPr>
          <w:ilvl w:val="0"/>
          <w:numId w:val="5"/>
        </w:numPr>
        <w:spacing w:after="0" w:line="240" w:lineRule="auto"/>
        <w:rPr>
          <w:rFonts w:eastAsia="Times"/>
        </w:rPr>
      </w:pPr>
      <w:r w:rsidRPr="00BF02BF">
        <w:rPr>
          <w:rFonts w:eastAsia="Times"/>
        </w:rPr>
        <w:t>23% were male, with 59% being female.</w:t>
      </w:r>
    </w:p>
    <w:p w:rsidR="00BF02BF" w:rsidRDefault="00BF02BF" w:rsidP="00BF02BF">
      <w:pPr>
        <w:spacing w:after="0" w:line="240" w:lineRule="auto"/>
        <w:rPr>
          <w:rFonts w:eastAsia="Times"/>
        </w:rPr>
      </w:pPr>
    </w:p>
    <w:p w:rsidR="00BF02BF" w:rsidRPr="00BF02BF" w:rsidRDefault="00BF02BF" w:rsidP="00BF02BF">
      <w:pPr>
        <w:pStyle w:val="ListParagraph"/>
        <w:numPr>
          <w:ilvl w:val="0"/>
          <w:numId w:val="5"/>
        </w:numPr>
        <w:spacing w:after="0" w:line="240" w:lineRule="auto"/>
        <w:rPr>
          <w:rFonts w:eastAsia="Times"/>
        </w:rPr>
      </w:pPr>
      <w:r>
        <w:rPr>
          <w:rFonts w:eastAsia="Times"/>
        </w:rPr>
        <w:t>3%</w:t>
      </w:r>
      <w:r w:rsidR="00E5251C">
        <w:rPr>
          <w:rFonts w:eastAsia="Times"/>
        </w:rPr>
        <w:t xml:space="preserve"> responders ha</w:t>
      </w:r>
      <w:r w:rsidR="00652017">
        <w:rPr>
          <w:rFonts w:eastAsia="Times"/>
        </w:rPr>
        <w:t>ve</w:t>
      </w:r>
      <w:r w:rsidR="00E5251C">
        <w:rPr>
          <w:rFonts w:eastAsia="Times"/>
        </w:rPr>
        <w:t xml:space="preserve"> hearing impairment, 12% had physical impairment, 4% had visual impairment, 2% had mental health needs and 14% advised they had other </w:t>
      </w:r>
      <w:r w:rsidR="00652017">
        <w:rPr>
          <w:rFonts w:eastAsia="Times"/>
        </w:rPr>
        <w:t>long-term</w:t>
      </w:r>
      <w:r w:rsidR="00E5251C">
        <w:rPr>
          <w:rFonts w:eastAsia="Times"/>
        </w:rPr>
        <w:t xml:space="preserve"> health conditions.</w:t>
      </w:r>
    </w:p>
    <w:p w:rsidR="00623C93" w:rsidRPr="00BF02BF" w:rsidRDefault="00623C93" w:rsidP="00623C93">
      <w:pPr>
        <w:ind w:left="360"/>
        <w:rPr>
          <w:rFonts w:eastAsia="Times"/>
        </w:rPr>
      </w:pPr>
    </w:p>
    <w:p w:rsidR="00623C93" w:rsidRPr="00E5251C" w:rsidRDefault="00623C93" w:rsidP="00D321F8">
      <w:pPr>
        <w:pStyle w:val="ListParagraph"/>
        <w:numPr>
          <w:ilvl w:val="0"/>
          <w:numId w:val="5"/>
        </w:numPr>
        <w:spacing w:after="0" w:line="240" w:lineRule="auto"/>
        <w:rPr>
          <w:rFonts w:eastAsia="Times"/>
        </w:rPr>
      </w:pPr>
      <w:r w:rsidRPr="00E5251C">
        <w:rPr>
          <w:rFonts w:eastAsia="Times"/>
        </w:rPr>
        <w:t xml:space="preserve">The age group using the service varied with the highest being 36% of whom fall into the 65-74 age group. Followed by 15% aged 75 and above. </w:t>
      </w:r>
    </w:p>
    <w:p w:rsidR="00652017" w:rsidRPr="000B22D0" w:rsidRDefault="00652017" w:rsidP="000B22D0">
      <w:pPr>
        <w:rPr>
          <w:rFonts w:eastAsia="Times"/>
        </w:rPr>
      </w:pPr>
      <w:bookmarkStart w:id="4" w:name="_GoBack"/>
      <w:bookmarkEnd w:id="4"/>
    </w:p>
    <w:p w:rsidR="00623C93" w:rsidRPr="00BF02BF" w:rsidRDefault="00623C93" w:rsidP="00623C93">
      <w:pPr>
        <w:pStyle w:val="ListParagraph"/>
        <w:numPr>
          <w:ilvl w:val="0"/>
          <w:numId w:val="5"/>
        </w:numPr>
        <w:spacing w:after="0" w:line="240" w:lineRule="auto"/>
        <w:rPr>
          <w:rFonts w:eastAsia="Times"/>
        </w:rPr>
      </w:pPr>
      <w:r w:rsidRPr="00BF02BF">
        <w:rPr>
          <w:rFonts w:eastAsia="Times"/>
        </w:rPr>
        <w:t xml:space="preserve">30% </w:t>
      </w:r>
      <w:r w:rsidR="00652017">
        <w:rPr>
          <w:rFonts w:eastAsia="Times"/>
        </w:rPr>
        <w:t xml:space="preserve">responders are </w:t>
      </w:r>
      <w:r w:rsidRPr="00BF02BF">
        <w:rPr>
          <w:rFonts w:eastAsia="Times"/>
        </w:rPr>
        <w:t>working full or part time, with 44% being retired, 3% studying full or part time</w:t>
      </w:r>
    </w:p>
    <w:p w:rsidR="00623C93" w:rsidRPr="00BF02BF" w:rsidRDefault="00623C93" w:rsidP="00623C93">
      <w:pPr>
        <w:rPr>
          <w:rFonts w:eastAsia="Times"/>
        </w:rPr>
      </w:pPr>
    </w:p>
    <w:p w:rsidR="009B10A8" w:rsidRPr="00BF02BF" w:rsidRDefault="009B10A8" w:rsidP="00652017">
      <w:pPr>
        <w:pStyle w:val="ListParagraph"/>
      </w:pPr>
    </w:p>
    <w:p w:rsidR="00A70B42" w:rsidRPr="00BF02BF" w:rsidRDefault="00553209" w:rsidP="00FB1677">
      <w:pPr>
        <w:rPr>
          <w:b/>
        </w:rPr>
      </w:pPr>
      <w:r w:rsidRPr="00BF02BF">
        <w:rPr>
          <w:b/>
        </w:rPr>
        <w:t>Summary</w:t>
      </w:r>
    </w:p>
    <w:p w:rsidR="001F24C7" w:rsidRPr="001F24C7" w:rsidRDefault="001F24C7" w:rsidP="001F24C7">
      <w:pPr>
        <w:spacing w:after="0" w:line="240" w:lineRule="auto"/>
        <w:rPr>
          <w:rFonts w:eastAsia="Times"/>
        </w:rPr>
      </w:pPr>
      <w:r w:rsidRPr="001F24C7">
        <w:rPr>
          <w:rFonts w:eastAsia="Times"/>
        </w:rPr>
        <w:t>A total of 28 comments were made expressing the following concerns</w:t>
      </w:r>
    </w:p>
    <w:p w:rsidR="001F24C7" w:rsidRPr="001F24C7" w:rsidRDefault="001F24C7" w:rsidP="001F24C7">
      <w:pPr>
        <w:spacing w:after="0" w:line="240" w:lineRule="auto"/>
        <w:rPr>
          <w:rFonts w:eastAsia="Times"/>
        </w:rPr>
      </w:pPr>
    </w:p>
    <w:p w:rsidR="001F24C7" w:rsidRPr="001F24C7" w:rsidRDefault="001F24C7" w:rsidP="001F24C7">
      <w:pPr>
        <w:numPr>
          <w:ilvl w:val="0"/>
          <w:numId w:val="6"/>
        </w:numPr>
        <w:spacing w:after="0" w:line="240" w:lineRule="auto"/>
        <w:contextualSpacing/>
        <w:rPr>
          <w:rFonts w:eastAsia="Times"/>
        </w:rPr>
      </w:pPr>
      <w:r w:rsidRPr="001F24C7">
        <w:rPr>
          <w:rFonts w:eastAsia="Times"/>
        </w:rPr>
        <w:t>Deceivingly uphill terrain and difficulties in walking</w:t>
      </w:r>
    </w:p>
    <w:p w:rsidR="001F24C7" w:rsidRPr="001F24C7" w:rsidRDefault="001F24C7" w:rsidP="001F24C7">
      <w:pPr>
        <w:numPr>
          <w:ilvl w:val="0"/>
          <w:numId w:val="6"/>
        </w:numPr>
        <w:spacing w:after="0" w:line="240" w:lineRule="auto"/>
        <w:contextualSpacing/>
        <w:rPr>
          <w:rFonts w:eastAsia="Times"/>
        </w:rPr>
      </w:pPr>
      <w:r w:rsidRPr="001F24C7">
        <w:rPr>
          <w:rFonts w:eastAsia="Times"/>
        </w:rPr>
        <w:t>Feeling unsafe</w:t>
      </w:r>
    </w:p>
    <w:p w:rsidR="001F24C7" w:rsidRPr="001F24C7" w:rsidRDefault="001F24C7" w:rsidP="001F24C7">
      <w:pPr>
        <w:numPr>
          <w:ilvl w:val="0"/>
          <w:numId w:val="6"/>
        </w:numPr>
        <w:spacing w:after="0" w:line="240" w:lineRule="auto"/>
        <w:contextualSpacing/>
        <w:rPr>
          <w:rFonts w:eastAsia="Times"/>
        </w:rPr>
      </w:pPr>
      <w:r w:rsidRPr="001F24C7">
        <w:rPr>
          <w:rFonts w:eastAsia="Times"/>
        </w:rPr>
        <w:t>Too much jargon</w:t>
      </w:r>
    </w:p>
    <w:p w:rsidR="001F24C7" w:rsidRPr="001F24C7" w:rsidRDefault="001F24C7" w:rsidP="001F24C7">
      <w:pPr>
        <w:numPr>
          <w:ilvl w:val="0"/>
          <w:numId w:val="6"/>
        </w:numPr>
        <w:spacing w:after="0" w:line="240" w:lineRule="auto"/>
        <w:contextualSpacing/>
        <w:rPr>
          <w:rFonts w:eastAsia="Times"/>
        </w:rPr>
      </w:pPr>
      <w:r w:rsidRPr="001F24C7">
        <w:rPr>
          <w:rFonts w:eastAsia="Times"/>
        </w:rPr>
        <w:t>Use the bus to connect with service 71 to access Chelmsford and Broomfield hospital</w:t>
      </w:r>
    </w:p>
    <w:p w:rsidR="001F24C7" w:rsidRPr="001F24C7" w:rsidRDefault="001F24C7" w:rsidP="001F24C7">
      <w:pPr>
        <w:numPr>
          <w:ilvl w:val="0"/>
          <w:numId w:val="6"/>
        </w:numPr>
        <w:spacing w:after="0" w:line="240" w:lineRule="auto"/>
        <w:contextualSpacing/>
        <w:rPr>
          <w:rFonts w:eastAsia="Times"/>
        </w:rPr>
      </w:pPr>
      <w:r w:rsidRPr="001F24C7">
        <w:rPr>
          <w:rFonts w:eastAsia="Times"/>
        </w:rPr>
        <w:t>Service changes suggestions.</w:t>
      </w:r>
    </w:p>
    <w:p w:rsidR="001F24C7" w:rsidRPr="00BF02BF" w:rsidRDefault="001F24C7" w:rsidP="00FB1677">
      <w:pPr>
        <w:rPr>
          <w:b/>
        </w:rPr>
      </w:pPr>
    </w:p>
    <w:p w:rsidR="001F24C7" w:rsidRPr="00BF02BF" w:rsidRDefault="001F24C7" w:rsidP="00FB1677">
      <w:pPr>
        <w:rPr>
          <w:b/>
        </w:rPr>
      </w:pPr>
    </w:p>
    <w:p w:rsidR="00625F0D" w:rsidRPr="00BF02BF" w:rsidRDefault="0060442A" w:rsidP="00625F0D">
      <w:pPr>
        <w:rPr>
          <w:b/>
        </w:rPr>
      </w:pPr>
      <w:r w:rsidRPr="00BF02BF">
        <w:rPr>
          <w:b/>
        </w:rPr>
        <w:t>F</w:t>
      </w:r>
      <w:r w:rsidR="00625F0D" w:rsidRPr="00BF02BF">
        <w:rPr>
          <w:b/>
        </w:rPr>
        <w:t>inal Decision</w:t>
      </w:r>
    </w:p>
    <w:p w:rsidR="001F24C7" w:rsidRPr="001F24C7" w:rsidRDefault="001F24C7" w:rsidP="001F24C7">
      <w:pPr>
        <w:spacing w:after="0" w:line="240" w:lineRule="auto"/>
        <w:rPr>
          <w:rFonts w:eastAsia="Times New Roman"/>
        </w:rPr>
      </w:pPr>
      <w:r w:rsidRPr="001F24C7">
        <w:rPr>
          <w:rFonts w:eastAsia="Times New Roman"/>
        </w:rPr>
        <w:t xml:space="preserve">Although </w:t>
      </w:r>
      <w:proofErr w:type="gramStart"/>
      <w:r w:rsidRPr="001F24C7">
        <w:rPr>
          <w:rFonts w:eastAsia="Times New Roman"/>
        </w:rPr>
        <w:t>a large number of</w:t>
      </w:r>
      <w:proofErr w:type="gramEnd"/>
      <w:r w:rsidRPr="001F24C7">
        <w:rPr>
          <w:rFonts w:eastAsia="Times New Roman"/>
        </w:rPr>
        <w:t xml:space="preserve"> people were concerned about the loss of these journeys, a number of journeys Monday to Friday and on Saturdays will continue to be provided by the commercial operator.</w:t>
      </w:r>
    </w:p>
    <w:p w:rsidR="001F24C7" w:rsidRPr="001F24C7" w:rsidRDefault="001F24C7" w:rsidP="001F24C7">
      <w:pPr>
        <w:spacing w:after="0" w:line="240" w:lineRule="auto"/>
        <w:rPr>
          <w:rFonts w:eastAsia="Times New Roman"/>
        </w:rPr>
      </w:pPr>
    </w:p>
    <w:p w:rsidR="001F24C7" w:rsidRPr="00BF02BF" w:rsidRDefault="001F24C7" w:rsidP="001F24C7">
      <w:pPr>
        <w:spacing w:after="0" w:line="240" w:lineRule="auto"/>
        <w:rPr>
          <w:rFonts w:eastAsia="Times New Roman"/>
        </w:rPr>
      </w:pPr>
      <w:r w:rsidRPr="001F24C7">
        <w:rPr>
          <w:rFonts w:eastAsia="Times New Roman"/>
        </w:rPr>
        <w:t xml:space="preserve">Responses received show </w:t>
      </w:r>
      <w:r w:rsidR="00652017" w:rsidRPr="001F24C7">
        <w:rPr>
          <w:rFonts w:eastAsia="Times New Roman"/>
        </w:rPr>
        <w:t>most</w:t>
      </w:r>
      <w:r w:rsidRPr="001F24C7">
        <w:rPr>
          <w:rFonts w:eastAsia="Times New Roman"/>
        </w:rPr>
        <w:t xml:space="preserve"> passengers are over 65, retired and wishing access to shopping and health care. These journeys can still be made on the remaining commercial service. </w:t>
      </w:r>
    </w:p>
    <w:p w:rsidR="001F24C7" w:rsidRPr="00BF02BF" w:rsidRDefault="001F24C7" w:rsidP="001F24C7">
      <w:pPr>
        <w:spacing w:after="0" w:line="240" w:lineRule="auto"/>
        <w:rPr>
          <w:rFonts w:eastAsia="Times New Roman"/>
        </w:rPr>
      </w:pPr>
    </w:p>
    <w:p w:rsidR="001F24C7" w:rsidRPr="001F24C7" w:rsidRDefault="001F24C7" w:rsidP="001F24C7">
      <w:pPr>
        <w:spacing w:after="0" w:line="240" w:lineRule="auto"/>
        <w:rPr>
          <w:rFonts w:eastAsia="Times New Roman"/>
        </w:rPr>
      </w:pPr>
      <w:r w:rsidRPr="00BF02BF">
        <w:rPr>
          <w:rFonts w:eastAsia="Times New Roman"/>
        </w:rPr>
        <w:t>The decision was therefore made to withdraw the journeys that were consulted on from 2</w:t>
      </w:r>
      <w:r w:rsidR="00BF02BF">
        <w:rPr>
          <w:rFonts w:eastAsia="Times New Roman"/>
        </w:rPr>
        <w:t>5</w:t>
      </w:r>
      <w:r w:rsidRPr="00BF02BF">
        <w:rPr>
          <w:rFonts w:eastAsia="Times New Roman"/>
        </w:rPr>
        <w:t xml:space="preserve"> July 2020.</w:t>
      </w:r>
    </w:p>
    <w:p w:rsidR="001F24C7" w:rsidRPr="00BF02BF" w:rsidRDefault="001F24C7" w:rsidP="00625F0D">
      <w:pPr>
        <w:rPr>
          <w:b/>
        </w:rPr>
      </w:pPr>
    </w:p>
    <w:p w:rsidR="00157FCB" w:rsidRPr="00BF02BF" w:rsidRDefault="00157FCB" w:rsidP="00625F0D">
      <w:pPr>
        <w:rPr>
          <w:b/>
        </w:rPr>
      </w:pPr>
    </w:p>
    <w:sectPr w:rsidR="00157FCB" w:rsidRPr="00BF02BF" w:rsidSect="0014674B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F5E" w:rsidRDefault="00916F5E" w:rsidP="00916F5E">
      <w:pPr>
        <w:spacing w:after="0" w:line="240" w:lineRule="auto"/>
      </w:pPr>
      <w:r>
        <w:separator/>
      </w:r>
    </w:p>
  </w:endnote>
  <w:endnote w:type="continuationSeparator" w:id="0">
    <w:p w:rsidR="00916F5E" w:rsidRDefault="00916F5E" w:rsidP="0091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F5E" w:rsidRDefault="00916F5E" w:rsidP="00916F5E">
      <w:pPr>
        <w:spacing w:after="0" w:line="240" w:lineRule="auto"/>
      </w:pPr>
      <w:r>
        <w:separator/>
      </w:r>
    </w:p>
  </w:footnote>
  <w:footnote w:type="continuationSeparator" w:id="0">
    <w:p w:rsidR="00916F5E" w:rsidRDefault="00916F5E" w:rsidP="0091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A6F52"/>
    <w:multiLevelType w:val="hybridMultilevel"/>
    <w:tmpl w:val="D89EB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75068"/>
    <w:multiLevelType w:val="hybridMultilevel"/>
    <w:tmpl w:val="95345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C421A"/>
    <w:multiLevelType w:val="hybridMultilevel"/>
    <w:tmpl w:val="8132F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A30CF"/>
    <w:multiLevelType w:val="hybridMultilevel"/>
    <w:tmpl w:val="4246C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E2B2A"/>
    <w:multiLevelType w:val="multilevel"/>
    <w:tmpl w:val="6F70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004ECE"/>
    <w:multiLevelType w:val="hybridMultilevel"/>
    <w:tmpl w:val="F940D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77"/>
    <w:rsid w:val="0003089C"/>
    <w:rsid w:val="00087ED9"/>
    <w:rsid w:val="000B22D0"/>
    <w:rsid w:val="000E4D3F"/>
    <w:rsid w:val="00137971"/>
    <w:rsid w:val="0014674B"/>
    <w:rsid w:val="00150704"/>
    <w:rsid w:val="0015602D"/>
    <w:rsid w:val="00157FCB"/>
    <w:rsid w:val="00191B1F"/>
    <w:rsid w:val="001968FB"/>
    <w:rsid w:val="001A610B"/>
    <w:rsid w:val="001F24C7"/>
    <w:rsid w:val="001F7C17"/>
    <w:rsid w:val="00200776"/>
    <w:rsid w:val="00381219"/>
    <w:rsid w:val="00391B70"/>
    <w:rsid w:val="004E0645"/>
    <w:rsid w:val="0050146E"/>
    <w:rsid w:val="005407AF"/>
    <w:rsid w:val="00553209"/>
    <w:rsid w:val="005C70D1"/>
    <w:rsid w:val="0060442A"/>
    <w:rsid w:val="00623C93"/>
    <w:rsid w:val="00625F0D"/>
    <w:rsid w:val="006353B1"/>
    <w:rsid w:val="00652017"/>
    <w:rsid w:val="006A1700"/>
    <w:rsid w:val="006B449F"/>
    <w:rsid w:val="00754779"/>
    <w:rsid w:val="00783974"/>
    <w:rsid w:val="007C6567"/>
    <w:rsid w:val="00802CB6"/>
    <w:rsid w:val="00810BD3"/>
    <w:rsid w:val="00837B2D"/>
    <w:rsid w:val="0084357F"/>
    <w:rsid w:val="008A7343"/>
    <w:rsid w:val="00916F5E"/>
    <w:rsid w:val="00974E28"/>
    <w:rsid w:val="009B10A8"/>
    <w:rsid w:val="00A018A9"/>
    <w:rsid w:val="00A45376"/>
    <w:rsid w:val="00A5161B"/>
    <w:rsid w:val="00A70B42"/>
    <w:rsid w:val="00AF7AD1"/>
    <w:rsid w:val="00BC69FA"/>
    <w:rsid w:val="00BF02BF"/>
    <w:rsid w:val="00C74FC4"/>
    <w:rsid w:val="00CA5F75"/>
    <w:rsid w:val="00CC171C"/>
    <w:rsid w:val="00CC6766"/>
    <w:rsid w:val="00D26B85"/>
    <w:rsid w:val="00D34DED"/>
    <w:rsid w:val="00D573A9"/>
    <w:rsid w:val="00DC551C"/>
    <w:rsid w:val="00DC57F3"/>
    <w:rsid w:val="00DD05B6"/>
    <w:rsid w:val="00E5251C"/>
    <w:rsid w:val="00E83839"/>
    <w:rsid w:val="00E97E43"/>
    <w:rsid w:val="00F508BF"/>
    <w:rsid w:val="00F716BD"/>
    <w:rsid w:val="00F859F2"/>
    <w:rsid w:val="00FA5546"/>
    <w:rsid w:val="00FB1677"/>
    <w:rsid w:val="00FF05C3"/>
    <w:rsid w:val="00FF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3E8ED"/>
  <w15:docId w15:val="{54068744-46BB-4310-82C6-686BFB97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4674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4674B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7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674B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5014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1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B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B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B7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6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F5E"/>
  </w:style>
  <w:style w:type="paragraph" w:styleId="Footer">
    <w:name w:val="footer"/>
    <w:basedOn w:val="Normal"/>
    <w:link w:val="FooterChar"/>
    <w:uiPriority w:val="99"/>
    <w:unhideWhenUsed/>
    <w:rsid w:val="00916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F5E"/>
  </w:style>
  <w:style w:type="paragraph" w:styleId="NormalWeb">
    <w:name w:val="Normal (Web)"/>
    <w:basedOn w:val="Normal"/>
    <w:uiPriority w:val="99"/>
    <w:unhideWhenUsed/>
    <w:rsid w:val="00FF05C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Lorraine.Evans</dc:creator>
  <cp:lastModifiedBy>Lorraine Evans, Customer and Safeguarding Officer</cp:lastModifiedBy>
  <cp:revision>4</cp:revision>
  <dcterms:created xsi:type="dcterms:W3CDTF">2020-01-08T11:59:00Z</dcterms:created>
  <dcterms:modified xsi:type="dcterms:W3CDTF">2020-01-08T17:03:00Z</dcterms:modified>
</cp:coreProperties>
</file>