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230841951"/>
        <w:docPartObj>
          <w:docPartGallery w:val="Cover Pages"/>
          <w:docPartUnique/>
        </w:docPartObj>
      </w:sdtPr>
      <w:sdtEndPr/>
      <w:sdtContent>
        <w:p w:rsidR="0014674B" w:rsidRDefault="0014674B"/>
        <w:p w:rsidR="0014674B" w:rsidRDefault="0014674B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221"/>
          </w:tblGrid>
          <w:tr w:rsidR="0014674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4674B" w:rsidRDefault="0014674B">
                <w:pPr>
                  <w:pStyle w:val="NoSpacing"/>
                  <w:rPr>
                    <w:color w:val="4F81BD" w:themeColor="accent1"/>
                  </w:rPr>
                </w:pPr>
              </w:p>
              <w:p w:rsidR="0014674B" w:rsidRDefault="0014674B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14674B" w:rsidRDefault="0014674B"/>
        <w:tbl>
          <w:tblPr>
            <w:tblpPr w:leftFromText="187" w:rightFromText="187" w:vertAnchor="page" w:horzAnchor="margin" w:tblpXSpec="center" w:tblpY="4239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202"/>
          </w:tblGrid>
          <w:tr w:rsidR="0014674B" w:rsidTr="00087ED9"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4674B" w:rsidRDefault="0014674B" w:rsidP="00087ED9">
                <w:pPr>
                  <w:pStyle w:val="Default"/>
                </w:pPr>
              </w:p>
              <w:p w:rsidR="0014674B" w:rsidRDefault="0014674B" w:rsidP="00087ED9">
                <w:pPr>
                  <w:pStyle w:val="Default"/>
                  <w:rPr>
                    <w:sz w:val="72"/>
                    <w:szCs w:val="72"/>
                  </w:rPr>
                </w:pPr>
                <w:r>
                  <w:t xml:space="preserve"> </w:t>
                </w:r>
                <w:r>
                  <w:rPr>
                    <w:b/>
                    <w:bCs/>
                    <w:sz w:val="72"/>
                    <w:szCs w:val="72"/>
                  </w:rPr>
                  <w:t xml:space="preserve">Bus Service Consultation </w:t>
                </w:r>
              </w:p>
              <w:p w:rsidR="00FA5546" w:rsidRDefault="0014674B" w:rsidP="00E83839">
                <w:pPr>
                  <w:pStyle w:val="Default"/>
                  <w:rPr>
                    <w:bCs/>
                    <w:sz w:val="52"/>
                    <w:szCs w:val="52"/>
                  </w:rPr>
                </w:pPr>
                <w:r>
                  <w:rPr>
                    <w:sz w:val="56"/>
                    <w:szCs w:val="56"/>
                  </w:rPr>
                  <w:t xml:space="preserve">Consultation on ECC </w:t>
                </w:r>
                <w:r w:rsidR="00E83839">
                  <w:rPr>
                    <w:sz w:val="56"/>
                    <w:szCs w:val="56"/>
                  </w:rPr>
                  <w:t xml:space="preserve">supported Service 115, Schooldays only, </w:t>
                </w:r>
                <w:proofErr w:type="spellStart"/>
                <w:r w:rsidR="00E83839">
                  <w:rPr>
                    <w:sz w:val="56"/>
                    <w:szCs w:val="56"/>
                  </w:rPr>
                  <w:t>Weeley</w:t>
                </w:r>
                <w:proofErr w:type="spellEnd"/>
                <w:r w:rsidR="00E83839">
                  <w:rPr>
                    <w:sz w:val="56"/>
                    <w:szCs w:val="56"/>
                  </w:rPr>
                  <w:t xml:space="preserve"> – Tendring Technology College, operated by Stephenson’s of Essex</w:t>
                </w:r>
                <w:r>
                  <w:rPr>
                    <w:sz w:val="56"/>
                    <w:szCs w:val="56"/>
                  </w:rPr>
                  <w:t xml:space="preserve"> </w:t>
                </w:r>
              </w:p>
              <w:p w:rsidR="005407AF" w:rsidRPr="00FA5546" w:rsidRDefault="005407AF" w:rsidP="00FA5546">
                <w:pPr>
                  <w:pStyle w:val="Default"/>
                  <w:rPr>
                    <w:sz w:val="52"/>
                    <w:szCs w:val="52"/>
                  </w:rPr>
                </w:pPr>
              </w:p>
              <w:p w:rsidR="0014674B" w:rsidRDefault="00E83839" w:rsidP="005407AF">
                <w:pPr>
                  <w:pStyle w:val="Default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sz w:val="36"/>
                    <w:szCs w:val="36"/>
                  </w:rPr>
                  <w:t xml:space="preserve">23 </w:t>
                </w:r>
                <w:r w:rsidR="005C70D1">
                  <w:rPr>
                    <w:sz w:val="36"/>
                    <w:szCs w:val="36"/>
                  </w:rPr>
                  <w:t>September -</w:t>
                </w:r>
                <w:r w:rsidR="001A610B">
                  <w:rPr>
                    <w:sz w:val="36"/>
                    <w:szCs w:val="36"/>
                  </w:rPr>
                  <w:t xml:space="preserve"> </w:t>
                </w:r>
                <w:r>
                  <w:rPr>
                    <w:sz w:val="36"/>
                    <w:szCs w:val="36"/>
                  </w:rPr>
                  <w:t>20 October</w:t>
                </w:r>
                <w:r w:rsidR="001A610B">
                  <w:rPr>
                    <w:sz w:val="36"/>
                    <w:szCs w:val="36"/>
                  </w:rPr>
                  <w:t xml:space="preserve"> </w:t>
                </w:r>
                <w:r w:rsidR="001F7C17">
                  <w:rPr>
                    <w:sz w:val="36"/>
                    <w:szCs w:val="36"/>
                  </w:rPr>
                  <w:t>201</w:t>
                </w:r>
                <w:r>
                  <w:rPr>
                    <w:sz w:val="36"/>
                    <w:szCs w:val="36"/>
                  </w:rPr>
                  <w:t>9</w:t>
                </w:r>
              </w:p>
            </w:tc>
          </w:tr>
          <w:tr w:rsidR="0014674B" w:rsidTr="00087ED9">
            <w:tc>
              <w:tcPr>
                <w:tcW w:w="7405" w:type="dxa"/>
              </w:tcPr>
              <w:p w:rsidR="0014674B" w:rsidRDefault="0014674B" w:rsidP="00087ED9">
                <w:pPr>
                  <w:pStyle w:val="NoSpacing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</w:p>
            </w:tc>
          </w:tr>
          <w:tr w:rsidR="0014674B" w:rsidTr="00087ED9"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4674B" w:rsidRDefault="0014674B" w:rsidP="00087ED9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14674B" w:rsidRDefault="0014674B">
          <w:r>
            <w:br w:type="page"/>
          </w:r>
        </w:p>
      </w:sdtContent>
    </w:sdt>
    <w:p w:rsidR="001F7C17" w:rsidRPr="00FF05C3" w:rsidRDefault="001F7C17" w:rsidP="00FB1677">
      <w:pPr>
        <w:rPr>
          <w:b/>
          <w:sz w:val="22"/>
          <w:szCs w:val="22"/>
        </w:rPr>
      </w:pPr>
      <w:r>
        <w:rPr>
          <w:b/>
        </w:rPr>
        <w:lastRenderedPageBreak/>
        <w:t>Introduction</w:t>
      </w:r>
      <w:r w:rsidR="006B449F">
        <w:rPr>
          <w:b/>
        </w:rPr>
        <w:t xml:space="preserve">: </w:t>
      </w:r>
      <w:r w:rsidR="00FF05C3" w:rsidRPr="00FF05C3">
        <w:rPr>
          <w:color w:val="000000"/>
          <w:sz w:val="22"/>
          <w:szCs w:val="22"/>
          <w:lang w:val="en"/>
        </w:rPr>
        <w:t>Service 115 operates Schooldays only with financial support from Essex County Council (ECC). </w:t>
      </w:r>
    </w:p>
    <w:p w:rsidR="001F7C17" w:rsidRPr="00A5161B" w:rsidRDefault="001F7C17" w:rsidP="00A5161B">
      <w:pPr>
        <w:pStyle w:val="NormalWeb"/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</w:pPr>
      <w:r w:rsidRPr="005C70D1">
        <w:rPr>
          <w:rFonts w:ascii="Arial" w:eastAsia="Times New Roman" w:hAnsi="Arial" w:cs="Arial"/>
          <w:b/>
        </w:rPr>
        <w:t>Background</w:t>
      </w:r>
      <w:r w:rsidRPr="001F7C17">
        <w:rPr>
          <w:rFonts w:eastAsia="Times New Roman"/>
          <w:b/>
        </w:rPr>
        <w:t xml:space="preserve">:  </w:t>
      </w:r>
      <w:r w:rsidR="00FF05C3" w:rsidRPr="00FF05C3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 xml:space="preserve">From September 2019, Tendring Technology College changed the college finishing time and this consultation </w:t>
      </w:r>
      <w:r w:rsidR="00FF05C3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>propose</w:t>
      </w:r>
      <w:r w:rsidR="00A5161B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>d</w:t>
      </w:r>
      <w:r w:rsidR="00FF05C3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 xml:space="preserve"> amending the </w:t>
      </w:r>
      <w:r w:rsidR="00FF05C3" w:rsidRPr="00FF05C3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>timing of the afternoon service 115 journey to reflect th</w:t>
      </w:r>
      <w:r w:rsidR="00A5161B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>is</w:t>
      </w:r>
      <w:r w:rsidR="00FF05C3" w:rsidRPr="00FF05C3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 xml:space="preserve"> change. </w:t>
      </w:r>
    </w:p>
    <w:p w:rsidR="001A610B" w:rsidRPr="005C70D1" w:rsidRDefault="001F7C17" w:rsidP="001A610B">
      <w:pPr>
        <w:spacing w:after="0" w:line="240" w:lineRule="auto"/>
        <w:rPr>
          <w:sz w:val="22"/>
          <w:szCs w:val="22"/>
        </w:rPr>
      </w:pPr>
      <w:r w:rsidRPr="001F7C17">
        <w:rPr>
          <w:rFonts w:eastAsia="Times New Roman"/>
          <w:b/>
        </w:rPr>
        <w:t xml:space="preserve">Proposal: </w:t>
      </w:r>
      <w:r w:rsidR="00087ED9">
        <w:rPr>
          <w:rFonts w:eastAsia="Times New Roman"/>
        </w:rPr>
        <w:t xml:space="preserve"> </w:t>
      </w:r>
      <w:r w:rsidR="00FF05C3" w:rsidRPr="005C70D1">
        <w:rPr>
          <w:rFonts w:eastAsia="Times New Roman"/>
          <w:sz w:val="22"/>
          <w:szCs w:val="22"/>
        </w:rPr>
        <w:t>In order to coincide with the</w:t>
      </w:r>
      <w:r w:rsidR="006A1700" w:rsidRPr="005C70D1">
        <w:rPr>
          <w:rFonts w:eastAsia="Times New Roman"/>
          <w:sz w:val="22"/>
          <w:szCs w:val="22"/>
        </w:rPr>
        <w:t xml:space="preserve"> school’s</w:t>
      </w:r>
      <w:r w:rsidR="00FF05C3" w:rsidRPr="005C70D1">
        <w:rPr>
          <w:rFonts w:eastAsia="Times New Roman"/>
          <w:sz w:val="22"/>
          <w:szCs w:val="22"/>
        </w:rPr>
        <w:t xml:space="preserve"> new finishing </w:t>
      </w:r>
      <w:r w:rsidR="004E0645" w:rsidRPr="005C70D1">
        <w:rPr>
          <w:rFonts w:eastAsia="Times New Roman"/>
          <w:sz w:val="22"/>
          <w:szCs w:val="22"/>
        </w:rPr>
        <w:t>time,</w:t>
      </w:r>
      <w:r w:rsidR="00FF05C3" w:rsidRPr="005C70D1">
        <w:rPr>
          <w:rFonts w:eastAsia="Times New Roman"/>
          <w:sz w:val="22"/>
          <w:szCs w:val="22"/>
        </w:rPr>
        <w:t xml:space="preserve"> </w:t>
      </w:r>
      <w:r w:rsidR="006A1700" w:rsidRPr="005C70D1">
        <w:rPr>
          <w:rFonts w:eastAsia="Times New Roman"/>
          <w:sz w:val="22"/>
          <w:szCs w:val="22"/>
        </w:rPr>
        <w:t xml:space="preserve">it is proposed that </w:t>
      </w:r>
      <w:r w:rsidR="00FF05C3" w:rsidRPr="005C70D1">
        <w:rPr>
          <w:rFonts w:eastAsia="Times New Roman"/>
          <w:sz w:val="22"/>
          <w:szCs w:val="22"/>
        </w:rPr>
        <w:t>the afternoon timetable run</w:t>
      </w:r>
      <w:r w:rsidR="006A1700" w:rsidRPr="005C70D1">
        <w:rPr>
          <w:rFonts w:eastAsia="Times New Roman"/>
          <w:sz w:val="22"/>
          <w:szCs w:val="22"/>
        </w:rPr>
        <w:t>s</w:t>
      </w:r>
      <w:r w:rsidR="00FF05C3" w:rsidRPr="005C70D1">
        <w:rPr>
          <w:rFonts w:eastAsia="Times New Roman"/>
          <w:sz w:val="22"/>
          <w:szCs w:val="22"/>
        </w:rPr>
        <w:t xml:space="preserve"> later</w:t>
      </w:r>
      <w:r w:rsidR="006A1700" w:rsidRPr="005C70D1">
        <w:rPr>
          <w:rFonts w:eastAsia="Times New Roman"/>
          <w:sz w:val="22"/>
          <w:szCs w:val="22"/>
        </w:rPr>
        <w:t>.</w:t>
      </w:r>
    </w:p>
    <w:p w:rsidR="001A610B" w:rsidRDefault="001A610B" w:rsidP="001A610B">
      <w:pPr>
        <w:spacing w:after="0" w:line="240" w:lineRule="auto"/>
      </w:pPr>
    </w:p>
    <w:p w:rsidR="001A610B" w:rsidRDefault="001A610B" w:rsidP="00E83839">
      <w:pPr>
        <w:spacing w:after="0" w:line="240" w:lineRule="auto"/>
      </w:pPr>
      <w:r w:rsidRPr="00F859F2">
        <w:rPr>
          <w:b/>
        </w:rPr>
        <w:t>Impact</w:t>
      </w:r>
      <w:r w:rsidR="00F859F2">
        <w:rPr>
          <w:b/>
        </w:rPr>
        <w:t>:</w:t>
      </w:r>
      <w:r w:rsidR="00F859F2">
        <w:t xml:space="preserve"> </w:t>
      </w:r>
      <w:r w:rsidR="00802CB6" w:rsidRPr="005C70D1">
        <w:rPr>
          <w:sz w:val="22"/>
          <w:szCs w:val="22"/>
        </w:rPr>
        <w:t>Afternoon journey to run later, however as this is a school day service</w:t>
      </w:r>
      <w:r w:rsidR="005C70D1">
        <w:rPr>
          <w:sz w:val="22"/>
          <w:szCs w:val="22"/>
        </w:rPr>
        <w:t>,</w:t>
      </w:r>
      <w:r w:rsidR="00802CB6" w:rsidRPr="005C70D1">
        <w:rPr>
          <w:sz w:val="22"/>
          <w:szCs w:val="22"/>
        </w:rPr>
        <w:t xml:space="preserve"> </w:t>
      </w:r>
      <w:r w:rsidR="006A1700" w:rsidRPr="005C70D1">
        <w:rPr>
          <w:sz w:val="22"/>
          <w:szCs w:val="22"/>
        </w:rPr>
        <w:t>the impact on the wider public is negligible.</w:t>
      </w: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6A1700" w:rsidP="001A610B">
      <w:pPr>
        <w:spacing w:after="0" w:line="240" w:lineRule="auto"/>
        <w:rPr>
          <w:b/>
        </w:rPr>
      </w:pPr>
      <w:r>
        <w:rPr>
          <w:b/>
        </w:rPr>
        <w:t xml:space="preserve">115 Service </w:t>
      </w:r>
      <w:r w:rsidR="005C70D1">
        <w:rPr>
          <w:b/>
        </w:rPr>
        <w:t>t</w:t>
      </w:r>
      <w:r w:rsidR="005C70D1" w:rsidRPr="0003089C">
        <w:rPr>
          <w:b/>
        </w:rPr>
        <w:t>imetables</w:t>
      </w:r>
      <w:r w:rsidR="00FF05C3">
        <w:rPr>
          <w:b/>
        </w:rPr>
        <w:t>:</w:t>
      </w:r>
    </w:p>
    <w:p w:rsidR="00FF05C3" w:rsidRPr="00FF05C3" w:rsidRDefault="00FF05C3" w:rsidP="001A610B">
      <w:pPr>
        <w:spacing w:after="0" w:line="240" w:lineRule="auto"/>
        <w:rPr>
          <w:b/>
          <w:sz w:val="20"/>
        </w:rPr>
      </w:pPr>
    </w:p>
    <w:p w:rsidR="00FF05C3" w:rsidRPr="0003089C" w:rsidRDefault="00FF05C3" w:rsidP="001A610B">
      <w:pPr>
        <w:spacing w:after="0" w:line="240" w:lineRule="auto"/>
        <w:rPr>
          <w:b/>
        </w:rPr>
      </w:pPr>
      <w:r>
        <w:rPr>
          <w:rFonts w:ascii="Lato" w:hAnsi="Lato"/>
          <w:color w:val="000000"/>
          <w:sz w:val="29"/>
          <w:szCs w:val="29"/>
          <w:lang w:val="en"/>
        </w:rPr>
        <w:fldChar w:fldCharType="begin"/>
      </w:r>
      <w:r>
        <w:rPr>
          <w:rFonts w:ascii="Lato" w:hAnsi="Lato"/>
          <w:color w:val="000000"/>
          <w:sz w:val="29"/>
          <w:szCs w:val="29"/>
          <w:lang w:val="en"/>
        </w:rPr>
        <w:instrText xml:space="preserve"> INCLUDEPICTURE "https://consultations.essex.gov.uk/++preview++/iptu/service-115/user_uploads/current-timetable-115.png" \* MERGEFORMATINET </w:instrText>
      </w:r>
      <w:r>
        <w:rPr>
          <w:rFonts w:ascii="Lato" w:hAnsi="Lato"/>
          <w:color w:val="000000"/>
          <w:sz w:val="29"/>
          <w:szCs w:val="29"/>
          <w:lang w:val="en"/>
        </w:rPr>
        <w:fldChar w:fldCharType="separate"/>
      </w:r>
      <w:r w:rsidR="00157FCB">
        <w:rPr>
          <w:rFonts w:ascii="Lato" w:hAnsi="Lato"/>
          <w:color w:val="000000"/>
          <w:sz w:val="29"/>
          <w:szCs w:val="29"/>
          <w:lang w:val="en"/>
        </w:rPr>
        <w:fldChar w:fldCharType="begin"/>
      </w:r>
      <w:r w:rsidR="00157FCB">
        <w:rPr>
          <w:rFonts w:ascii="Lato" w:hAnsi="Lato"/>
          <w:color w:val="000000"/>
          <w:sz w:val="29"/>
          <w:szCs w:val="29"/>
          <w:lang w:val="en"/>
        </w:rPr>
        <w:instrText xml:space="preserve"> </w:instrText>
      </w:r>
      <w:r w:rsidR="00157FCB">
        <w:rPr>
          <w:rFonts w:ascii="Lato" w:hAnsi="Lato"/>
          <w:color w:val="000000"/>
          <w:sz w:val="29"/>
          <w:szCs w:val="29"/>
          <w:lang w:val="en"/>
        </w:rPr>
        <w:instrText>INCLUDEPICTURE  "https://consultations.essex.gov.uk/++preview++/iptu/service-115/user_uploads/current-timetable-115</w:instrText>
      </w:r>
      <w:r w:rsidR="00157FCB">
        <w:rPr>
          <w:rFonts w:ascii="Lato" w:hAnsi="Lato"/>
          <w:color w:val="000000"/>
          <w:sz w:val="29"/>
          <w:szCs w:val="29"/>
          <w:lang w:val="en"/>
        </w:rPr>
        <w:instrText>.png" \* MERGEFORMATINET</w:instrText>
      </w:r>
      <w:r w:rsidR="00157FCB">
        <w:rPr>
          <w:rFonts w:ascii="Lato" w:hAnsi="Lato"/>
          <w:color w:val="000000"/>
          <w:sz w:val="29"/>
          <w:szCs w:val="29"/>
          <w:lang w:val="en"/>
        </w:rPr>
        <w:instrText xml:space="preserve"> </w:instrText>
      </w:r>
      <w:r w:rsidR="00157FCB">
        <w:rPr>
          <w:rFonts w:ascii="Lato" w:hAnsi="Lato"/>
          <w:color w:val="000000"/>
          <w:sz w:val="29"/>
          <w:szCs w:val="29"/>
          <w:lang w:val="en"/>
        </w:rPr>
        <w:fldChar w:fldCharType="separate"/>
      </w:r>
      <w:r w:rsidR="00157FCB">
        <w:rPr>
          <w:rFonts w:ascii="Lato" w:hAnsi="Lato"/>
          <w:color w:val="000000"/>
          <w:sz w:val="29"/>
          <w:szCs w:val="29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8pt;height:370.5pt">
            <v:imagedata r:id="rId7" r:href="rId8"/>
          </v:shape>
        </w:pict>
      </w:r>
      <w:r w:rsidR="00157FCB">
        <w:rPr>
          <w:rFonts w:ascii="Lato" w:hAnsi="Lato"/>
          <w:color w:val="000000"/>
          <w:sz w:val="29"/>
          <w:szCs w:val="29"/>
          <w:lang w:val="en"/>
        </w:rPr>
        <w:fldChar w:fldCharType="end"/>
      </w:r>
      <w:r>
        <w:rPr>
          <w:rFonts w:ascii="Lato" w:hAnsi="Lato"/>
          <w:color w:val="000000"/>
          <w:sz w:val="29"/>
          <w:szCs w:val="29"/>
          <w:lang w:val="en"/>
        </w:rPr>
        <w:fldChar w:fldCharType="end"/>
      </w:r>
    </w:p>
    <w:p w:rsidR="00F859F2" w:rsidRDefault="00802CB6" w:rsidP="001A610B">
      <w:pPr>
        <w:spacing w:after="0" w:line="240" w:lineRule="auto"/>
      </w:pPr>
      <w:r>
        <w:rPr>
          <w:rFonts w:ascii="Lato" w:hAnsi="Lato"/>
          <w:color w:val="000000"/>
          <w:sz w:val="29"/>
          <w:szCs w:val="29"/>
          <w:lang w:val="en"/>
        </w:rPr>
        <w:lastRenderedPageBreak/>
        <w:fldChar w:fldCharType="begin"/>
      </w:r>
      <w:r>
        <w:rPr>
          <w:rFonts w:ascii="Lato" w:hAnsi="Lato"/>
          <w:color w:val="000000"/>
          <w:sz w:val="29"/>
          <w:szCs w:val="29"/>
          <w:lang w:val="en"/>
        </w:rPr>
        <w:instrText xml:space="preserve"> INCLUDEPICTURE "https://consultations.essex.gov.uk/++preview++/iptu/service-115/user_uploads/proposed-service-115.png" \* MERGEFORMATINET </w:instrText>
      </w:r>
      <w:r>
        <w:rPr>
          <w:rFonts w:ascii="Lato" w:hAnsi="Lato"/>
          <w:color w:val="000000"/>
          <w:sz w:val="29"/>
          <w:szCs w:val="29"/>
          <w:lang w:val="en"/>
        </w:rPr>
        <w:fldChar w:fldCharType="separate"/>
      </w:r>
      <w:r w:rsidR="00157FCB">
        <w:rPr>
          <w:rFonts w:ascii="Lato" w:hAnsi="Lato"/>
          <w:color w:val="000000"/>
          <w:sz w:val="29"/>
          <w:szCs w:val="29"/>
          <w:lang w:val="en"/>
        </w:rPr>
        <w:fldChar w:fldCharType="begin"/>
      </w:r>
      <w:r w:rsidR="00157FCB">
        <w:rPr>
          <w:rFonts w:ascii="Lato" w:hAnsi="Lato"/>
          <w:color w:val="000000"/>
          <w:sz w:val="29"/>
          <w:szCs w:val="29"/>
          <w:lang w:val="en"/>
        </w:rPr>
        <w:instrText xml:space="preserve"> </w:instrText>
      </w:r>
      <w:r w:rsidR="00157FCB">
        <w:rPr>
          <w:rFonts w:ascii="Lato" w:hAnsi="Lato"/>
          <w:color w:val="000000"/>
          <w:sz w:val="29"/>
          <w:szCs w:val="29"/>
          <w:lang w:val="en"/>
        </w:rPr>
        <w:instrText>INCLUDEPICTURE  "https://consultations.essex.gov.uk/++preview++/iptu/service-115/user_uploads/proposed-service-115.png" \* MERGEFORMATINET</w:instrText>
      </w:r>
      <w:r w:rsidR="00157FCB">
        <w:rPr>
          <w:rFonts w:ascii="Lato" w:hAnsi="Lato"/>
          <w:color w:val="000000"/>
          <w:sz w:val="29"/>
          <w:szCs w:val="29"/>
          <w:lang w:val="en"/>
        </w:rPr>
        <w:instrText xml:space="preserve"> </w:instrText>
      </w:r>
      <w:r w:rsidR="00157FCB">
        <w:rPr>
          <w:rFonts w:ascii="Lato" w:hAnsi="Lato"/>
          <w:color w:val="000000"/>
          <w:sz w:val="29"/>
          <w:szCs w:val="29"/>
          <w:lang w:val="en"/>
        </w:rPr>
        <w:fldChar w:fldCharType="separate"/>
      </w:r>
      <w:r w:rsidR="00157FCB">
        <w:rPr>
          <w:rFonts w:ascii="Lato" w:hAnsi="Lato"/>
          <w:color w:val="000000"/>
          <w:sz w:val="29"/>
          <w:szCs w:val="29"/>
          <w:lang w:val="en"/>
        </w:rPr>
        <w:pict>
          <v:shape id="_x0000_i1026" type="#_x0000_t75" alt="" style="width:529pt;height:419.5pt">
            <v:imagedata r:id="rId9" r:href="rId10"/>
          </v:shape>
        </w:pict>
      </w:r>
      <w:r w:rsidR="00157FCB">
        <w:rPr>
          <w:rFonts w:ascii="Lato" w:hAnsi="Lato"/>
          <w:color w:val="000000"/>
          <w:sz w:val="29"/>
          <w:szCs w:val="29"/>
          <w:lang w:val="en"/>
        </w:rPr>
        <w:fldChar w:fldCharType="end"/>
      </w:r>
      <w:r>
        <w:rPr>
          <w:rFonts w:ascii="Lato" w:hAnsi="Lato"/>
          <w:color w:val="000000"/>
          <w:sz w:val="29"/>
          <w:szCs w:val="29"/>
          <w:lang w:val="en"/>
        </w:rPr>
        <w:fldChar w:fldCharType="end"/>
      </w:r>
    </w:p>
    <w:p w:rsidR="005407AF" w:rsidRDefault="00A5161B" w:rsidP="001F7C17">
      <w:pPr>
        <w:spacing w:after="0" w:line="240" w:lineRule="auto"/>
        <w:rPr>
          <w:rFonts w:eastAsia="Times New Roman"/>
          <w:b/>
        </w:rPr>
      </w:pPr>
      <w:r w:rsidRPr="00A5161B">
        <w:rPr>
          <w:rFonts w:eastAsia="Times New Roman"/>
          <w:b/>
        </w:rPr>
        <w:t>The consultation:</w:t>
      </w:r>
    </w:p>
    <w:p w:rsidR="00A5161B" w:rsidRPr="00A5161B" w:rsidRDefault="00A5161B" w:rsidP="001F7C17">
      <w:pPr>
        <w:spacing w:after="0" w:line="240" w:lineRule="auto"/>
        <w:rPr>
          <w:rFonts w:eastAsia="Times New Roman"/>
          <w:b/>
        </w:rPr>
      </w:pPr>
    </w:p>
    <w:p w:rsidR="0003089C" w:rsidRDefault="00E97E43" w:rsidP="001F7C1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consultation put forward the following question: </w:t>
      </w:r>
    </w:p>
    <w:p w:rsidR="0003089C" w:rsidRDefault="0003089C" w:rsidP="001F7C17">
      <w:pPr>
        <w:spacing w:after="0" w:line="240" w:lineRule="auto"/>
        <w:rPr>
          <w:rFonts w:eastAsia="Times New Roman"/>
        </w:rPr>
      </w:pPr>
    </w:p>
    <w:p w:rsidR="00E97E43" w:rsidRDefault="00087ED9" w:rsidP="0003089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03089C">
        <w:rPr>
          <w:rFonts w:eastAsia="Times New Roman"/>
        </w:rPr>
        <w:t>Do you agree with the proposed changes?</w:t>
      </w:r>
    </w:p>
    <w:p w:rsidR="00974E28" w:rsidRDefault="00974E28" w:rsidP="001F7C17">
      <w:pPr>
        <w:spacing w:after="0" w:line="240" w:lineRule="auto"/>
        <w:rPr>
          <w:rFonts w:eastAsia="Times New Roman"/>
        </w:rPr>
      </w:pPr>
    </w:p>
    <w:p w:rsidR="00A45376" w:rsidRDefault="00A45376" w:rsidP="001F7C17">
      <w:pPr>
        <w:spacing w:after="0" w:line="240" w:lineRule="auto"/>
        <w:rPr>
          <w:ins w:id="0" w:author="Lorraine.Evans" w:date="2018-06-25T14:20:00Z"/>
          <w:rFonts w:eastAsia="Times New Roman"/>
        </w:rPr>
      </w:pPr>
      <w:r>
        <w:rPr>
          <w:rFonts w:eastAsia="Times New Roman"/>
        </w:rPr>
        <w:t>This was composed of a consultation letter available on bus and an online survey.</w:t>
      </w:r>
    </w:p>
    <w:p w:rsidR="00CA5F75" w:rsidRDefault="00CA5F75" w:rsidP="001F7C17">
      <w:pPr>
        <w:spacing w:after="0" w:line="240" w:lineRule="auto"/>
        <w:rPr>
          <w:ins w:id="1" w:author="Lorraine.Evans" w:date="2018-06-25T14:20:00Z"/>
          <w:rFonts w:eastAsia="Times New Roman"/>
        </w:rPr>
      </w:pPr>
    </w:p>
    <w:p w:rsidR="00CA5F75" w:rsidRDefault="00CA5F75" w:rsidP="001F7C17">
      <w:pPr>
        <w:spacing w:after="0" w:line="240" w:lineRule="auto"/>
        <w:rPr>
          <w:ins w:id="2" w:author="sean.marks" w:date="2018-06-12T15:27:00Z"/>
          <w:rFonts w:eastAsia="Times New Roman"/>
        </w:rPr>
      </w:pPr>
    </w:p>
    <w:p w:rsidR="001F7C17" w:rsidRDefault="00F508BF" w:rsidP="00FB1677">
      <w:pPr>
        <w:rPr>
          <w:b/>
        </w:rPr>
      </w:pPr>
      <w:r w:rsidRPr="00F508BF">
        <w:rPr>
          <w:b/>
        </w:rPr>
        <w:t>Key Conclusions</w:t>
      </w:r>
    </w:p>
    <w:p w:rsidR="006A1700" w:rsidRPr="009B10A8" w:rsidRDefault="006A1700" w:rsidP="00FB1677">
      <w:r w:rsidRPr="009B10A8">
        <w:t>20 responses</w:t>
      </w:r>
    </w:p>
    <w:p w:rsidR="006A1700" w:rsidRPr="009B10A8" w:rsidRDefault="006A1700" w:rsidP="00FB1677">
      <w:r w:rsidRPr="009B10A8">
        <w:t>18 responses used the service daily, 2 did not us</w:t>
      </w:r>
      <w:r w:rsidR="009B10A8">
        <w:t>e</w:t>
      </w:r>
      <w:r w:rsidRPr="009B10A8">
        <w:t xml:space="preserve"> it at all</w:t>
      </w:r>
    </w:p>
    <w:p w:rsidR="00E97E43" w:rsidRDefault="006A1700" w:rsidP="00FB1677">
      <w:r w:rsidRPr="009B10A8">
        <w:t>19 respond</w:t>
      </w:r>
      <w:r w:rsidR="009B10A8">
        <w:t>e</w:t>
      </w:r>
      <w:r w:rsidRPr="009B10A8">
        <w:t>nts agreed with the proposa</w:t>
      </w:r>
      <w:r w:rsidR="00754779">
        <w:t>l</w:t>
      </w:r>
    </w:p>
    <w:p w:rsidR="00754779" w:rsidRPr="00754779" w:rsidRDefault="00754779" w:rsidP="00FB1677"/>
    <w:p w:rsidR="00916F5E" w:rsidRDefault="00916F5E" w:rsidP="00625F0D">
      <w:pPr>
        <w:rPr>
          <w:b/>
        </w:rPr>
      </w:pPr>
    </w:p>
    <w:p w:rsidR="00916F5E" w:rsidRDefault="00916F5E" w:rsidP="00625F0D">
      <w:pPr>
        <w:rPr>
          <w:b/>
        </w:rPr>
      </w:pPr>
    </w:p>
    <w:p w:rsidR="00625F0D" w:rsidRPr="00381219" w:rsidRDefault="00625F0D" w:rsidP="00625F0D">
      <w:pPr>
        <w:rPr>
          <w:b/>
        </w:rPr>
      </w:pPr>
      <w:r w:rsidRPr="00381219">
        <w:rPr>
          <w:b/>
        </w:rPr>
        <w:t xml:space="preserve">Who gave </w:t>
      </w:r>
      <w:r w:rsidR="00CC171C" w:rsidRPr="00381219">
        <w:rPr>
          <w:b/>
        </w:rPr>
        <w:t>views</w:t>
      </w:r>
      <w:r w:rsidR="00A5161B">
        <w:rPr>
          <w:b/>
        </w:rPr>
        <w:t>?</w:t>
      </w:r>
    </w:p>
    <w:p w:rsidR="00754779" w:rsidRPr="00381219" w:rsidRDefault="00754779" w:rsidP="00754779">
      <w:pPr>
        <w:pStyle w:val="ListParagraph"/>
        <w:numPr>
          <w:ilvl w:val="0"/>
          <w:numId w:val="3"/>
        </w:numPr>
      </w:pPr>
      <w:r w:rsidRPr="00381219">
        <w:t>17 female and 3 male respondents</w:t>
      </w:r>
    </w:p>
    <w:p w:rsidR="00754779" w:rsidRPr="00381219" w:rsidRDefault="00754779" w:rsidP="00754779">
      <w:pPr>
        <w:pStyle w:val="ListParagraph"/>
        <w:numPr>
          <w:ilvl w:val="0"/>
          <w:numId w:val="3"/>
        </w:numPr>
      </w:pPr>
      <w:r w:rsidRPr="00381219">
        <w:t>3 respondents under 18, 11 age 35 – 44, 6 45-54</w:t>
      </w:r>
    </w:p>
    <w:p w:rsidR="00754779" w:rsidRPr="00381219" w:rsidRDefault="00754779" w:rsidP="00754779">
      <w:pPr>
        <w:pStyle w:val="ListParagraph"/>
        <w:numPr>
          <w:ilvl w:val="0"/>
          <w:numId w:val="3"/>
        </w:numPr>
      </w:pPr>
      <w:r w:rsidRPr="00381219">
        <w:t>No disability recorded</w:t>
      </w:r>
      <w:r w:rsidR="00150704">
        <w:t xml:space="preserve"> by respondents</w:t>
      </w:r>
    </w:p>
    <w:p w:rsidR="009B10A8" w:rsidRPr="00A5161B" w:rsidRDefault="00754779" w:rsidP="00625F0D">
      <w:pPr>
        <w:pStyle w:val="ListParagraph"/>
        <w:numPr>
          <w:ilvl w:val="0"/>
          <w:numId w:val="3"/>
        </w:numPr>
      </w:pPr>
      <w:r w:rsidRPr="00381219">
        <w:t>12 respondents working, 6 studying</w:t>
      </w:r>
    </w:p>
    <w:p w:rsidR="00A70B42" w:rsidRDefault="00553209" w:rsidP="00FB1677">
      <w:pPr>
        <w:rPr>
          <w:b/>
        </w:rPr>
      </w:pPr>
      <w:r>
        <w:rPr>
          <w:b/>
        </w:rPr>
        <w:t>Summary</w:t>
      </w:r>
    </w:p>
    <w:p w:rsidR="00C74FC4" w:rsidRDefault="00D34DED" w:rsidP="00974E28">
      <w:r w:rsidRPr="00D34DED">
        <w:t xml:space="preserve">Responses indicated that as the service </w:t>
      </w:r>
      <w:r>
        <w:t>is</w:t>
      </w:r>
      <w:r w:rsidRPr="00D34DED">
        <w:t xml:space="preserve"> </w:t>
      </w:r>
      <w:r>
        <w:t xml:space="preserve">mainly used by </w:t>
      </w:r>
      <w:r w:rsidRPr="00D34DED">
        <w:t>students from Tendring Technical College</w:t>
      </w:r>
      <w:r>
        <w:t xml:space="preserve">, the timings should be amended in accordance </w:t>
      </w:r>
      <w:r w:rsidR="00FF1327">
        <w:t xml:space="preserve">with the new school finish time. Although one respondent </w:t>
      </w:r>
      <w:r w:rsidR="00A5161B">
        <w:t>“disagreed”, the comments made</w:t>
      </w:r>
      <w:r w:rsidR="00150704">
        <w:t xml:space="preserve"> suggested that they </w:t>
      </w:r>
      <w:r w:rsidR="00A5161B">
        <w:t>agree</w:t>
      </w:r>
      <w:r w:rsidR="00150704">
        <w:t>d</w:t>
      </w:r>
      <w:r w:rsidR="00A5161B">
        <w:t xml:space="preserve"> with the proposal.</w:t>
      </w:r>
    </w:p>
    <w:p w:rsidR="00625F0D" w:rsidRDefault="0060442A" w:rsidP="00625F0D">
      <w:pPr>
        <w:rPr>
          <w:b/>
        </w:rPr>
      </w:pPr>
      <w:r>
        <w:rPr>
          <w:b/>
        </w:rPr>
        <w:t>F</w:t>
      </w:r>
      <w:r w:rsidR="00625F0D">
        <w:rPr>
          <w:b/>
        </w:rPr>
        <w:t>inal Decision</w:t>
      </w:r>
    </w:p>
    <w:p w:rsidR="00157FCB" w:rsidRPr="00A5161B" w:rsidRDefault="00157FCB" w:rsidP="00157FCB">
      <w:r>
        <w:t>Decision made to implement the proposal from</w:t>
      </w:r>
      <w:r w:rsidRPr="00CC0BEB">
        <w:t xml:space="preserve"> 25 November 2019.</w:t>
      </w:r>
    </w:p>
    <w:p w:rsidR="00157FCB" w:rsidRDefault="00157FCB" w:rsidP="00625F0D">
      <w:pPr>
        <w:rPr>
          <w:b/>
        </w:rPr>
      </w:pPr>
      <w:bookmarkStart w:id="3" w:name="_GoBack"/>
      <w:bookmarkEnd w:id="3"/>
    </w:p>
    <w:sectPr w:rsidR="00157FCB" w:rsidSect="0014674B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F5E" w:rsidRDefault="00916F5E" w:rsidP="00916F5E">
      <w:pPr>
        <w:spacing w:after="0" w:line="240" w:lineRule="auto"/>
      </w:pPr>
      <w:r>
        <w:separator/>
      </w:r>
    </w:p>
  </w:endnote>
  <w:endnote w:type="continuationSeparator" w:id="0">
    <w:p w:rsidR="00916F5E" w:rsidRDefault="00916F5E" w:rsidP="0091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F5E" w:rsidRDefault="00916F5E" w:rsidP="00916F5E">
      <w:pPr>
        <w:spacing w:after="0" w:line="240" w:lineRule="auto"/>
      </w:pPr>
      <w:r>
        <w:separator/>
      </w:r>
    </w:p>
  </w:footnote>
  <w:footnote w:type="continuationSeparator" w:id="0">
    <w:p w:rsidR="00916F5E" w:rsidRDefault="00916F5E" w:rsidP="0091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421A"/>
    <w:multiLevelType w:val="hybridMultilevel"/>
    <w:tmpl w:val="8132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A30CF"/>
    <w:multiLevelType w:val="hybridMultilevel"/>
    <w:tmpl w:val="4246C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E2B2A"/>
    <w:multiLevelType w:val="multilevel"/>
    <w:tmpl w:val="6F70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77"/>
    <w:rsid w:val="0003089C"/>
    <w:rsid w:val="00087ED9"/>
    <w:rsid w:val="00137971"/>
    <w:rsid w:val="0014674B"/>
    <w:rsid w:val="00150704"/>
    <w:rsid w:val="0015602D"/>
    <w:rsid w:val="00157FCB"/>
    <w:rsid w:val="001A610B"/>
    <w:rsid w:val="001F7C17"/>
    <w:rsid w:val="00200776"/>
    <w:rsid w:val="00381219"/>
    <w:rsid w:val="00391B70"/>
    <w:rsid w:val="004E0645"/>
    <w:rsid w:val="0050146E"/>
    <w:rsid w:val="005407AF"/>
    <w:rsid w:val="00553209"/>
    <w:rsid w:val="005C70D1"/>
    <w:rsid w:val="0060442A"/>
    <w:rsid w:val="00625F0D"/>
    <w:rsid w:val="006353B1"/>
    <w:rsid w:val="006A1700"/>
    <w:rsid w:val="006B449F"/>
    <w:rsid w:val="00754779"/>
    <w:rsid w:val="00783974"/>
    <w:rsid w:val="007C6567"/>
    <w:rsid w:val="00802CB6"/>
    <w:rsid w:val="00810BD3"/>
    <w:rsid w:val="00837B2D"/>
    <w:rsid w:val="0084357F"/>
    <w:rsid w:val="008A7343"/>
    <w:rsid w:val="00916F5E"/>
    <w:rsid w:val="00974E28"/>
    <w:rsid w:val="009B10A8"/>
    <w:rsid w:val="00A018A9"/>
    <w:rsid w:val="00A45376"/>
    <w:rsid w:val="00A5161B"/>
    <w:rsid w:val="00A70B42"/>
    <w:rsid w:val="00BC69FA"/>
    <w:rsid w:val="00C74FC4"/>
    <w:rsid w:val="00CA5F75"/>
    <w:rsid w:val="00CC171C"/>
    <w:rsid w:val="00CC6766"/>
    <w:rsid w:val="00D26B85"/>
    <w:rsid w:val="00D34DED"/>
    <w:rsid w:val="00DC551C"/>
    <w:rsid w:val="00DC57F3"/>
    <w:rsid w:val="00DD05B6"/>
    <w:rsid w:val="00E83839"/>
    <w:rsid w:val="00E97E43"/>
    <w:rsid w:val="00F508BF"/>
    <w:rsid w:val="00F859F2"/>
    <w:rsid w:val="00FA5546"/>
    <w:rsid w:val="00FB1677"/>
    <w:rsid w:val="00FF05C3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AAD55B"/>
  <w15:docId w15:val="{54068744-46BB-4310-82C6-686BFB97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674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674B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4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014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1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B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5E"/>
  </w:style>
  <w:style w:type="paragraph" w:styleId="Footer">
    <w:name w:val="footer"/>
    <w:basedOn w:val="Normal"/>
    <w:link w:val="FooterChar"/>
    <w:uiPriority w:val="99"/>
    <w:unhideWhenUsed/>
    <w:rsid w:val="0091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5E"/>
  </w:style>
  <w:style w:type="paragraph" w:styleId="NormalWeb">
    <w:name w:val="Normal (Web)"/>
    <w:basedOn w:val="Normal"/>
    <w:uiPriority w:val="99"/>
    <w:unhideWhenUsed/>
    <w:rsid w:val="00FF05C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onsultations.essex.gov.uk/++preview++/iptu/service-115/user_uploads/current-timetable-115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s://consultations.essex.gov.uk/++preview++/iptu/service-115/user_uploads/proposed-service-115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Lorraine.Evans</dc:creator>
  <cp:lastModifiedBy>Lorraine Evans, Customer and Safeguarding Officer</cp:lastModifiedBy>
  <cp:revision>4</cp:revision>
  <dcterms:created xsi:type="dcterms:W3CDTF">2019-11-18T13:26:00Z</dcterms:created>
  <dcterms:modified xsi:type="dcterms:W3CDTF">2019-11-25T15:30:00Z</dcterms:modified>
</cp:coreProperties>
</file>