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-1230841951"/>
        <w:docPartObj>
          <w:docPartGallery w:val="Cover Pages"/>
          <w:docPartUnique/>
        </w:docPartObj>
      </w:sdtPr>
      <w:sdtEndPr/>
      <w:sdtContent>
        <w:p w:rsidR="0014674B" w:rsidRDefault="0014674B"/>
        <w:p w:rsidR="0014674B" w:rsidRDefault="0014674B"/>
        <w:tbl>
          <w:tblPr>
            <w:tblpPr w:leftFromText="187" w:rightFromText="187" w:horzAnchor="margin" w:tblpXSpec="center" w:tblpYSpec="bottom"/>
            <w:tblW w:w="4000" w:type="pct"/>
            <w:tblLook w:val="04A0" w:firstRow="1" w:lastRow="0" w:firstColumn="1" w:lastColumn="0" w:noHBand="0" w:noVBand="1"/>
          </w:tblPr>
          <w:tblGrid>
            <w:gridCol w:w="7405"/>
          </w:tblGrid>
          <w:tr w:rsidR="0014674B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14674B" w:rsidRDefault="0014674B">
                <w:pPr>
                  <w:pStyle w:val="NoSpacing"/>
                  <w:rPr>
                    <w:color w:val="4F81BD" w:themeColor="accent1"/>
                  </w:rPr>
                </w:pPr>
              </w:p>
              <w:p w:rsidR="0014674B" w:rsidRDefault="0014674B">
                <w:pPr>
                  <w:pStyle w:val="NoSpacing"/>
                  <w:rPr>
                    <w:color w:val="4F81BD" w:themeColor="accent1"/>
                  </w:rPr>
                </w:pPr>
              </w:p>
            </w:tc>
          </w:tr>
        </w:tbl>
        <w:p w:rsidR="0014674B" w:rsidRDefault="0014674B"/>
        <w:tbl>
          <w:tblPr>
            <w:tblpPr w:leftFromText="187" w:rightFromText="187" w:vertAnchor="page" w:horzAnchor="margin" w:tblpXSpec="center" w:tblpY="4239"/>
            <w:tblW w:w="4000" w:type="pct"/>
            <w:tblBorders>
              <w:left w:val="single" w:sz="18" w:space="0" w:color="4F81BD" w:themeColor="accent1"/>
            </w:tblBorders>
            <w:tblLook w:val="04A0" w:firstRow="1" w:lastRow="0" w:firstColumn="1" w:lastColumn="0" w:noHBand="0" w:noVBand="1"/>
          </w:tblPr>
          <w:tblGrid>
            <w:gridCol w:w="7405"/>
          </w:tblGrid>
          <w:tr w:rsidR="0014674B" w:rsidTr="00087ED9">
            <w:tc>
              <w:tcPr>
                <w:tcW w:w="7405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14674B" w:rsidRDefault="0014674B" w:rsidP="00087ED9">
                <w:pPr>
                  <w:pStyle w:val="Default"/>
                </w:pPr>
              </w:p>
              <w:p w:rsidR="0014674B" w:rsidRDefault="0014674B" w:rsidP="00087ED9">
                <w:pPr>
                  <w:pStyle w:val="Default"/>
                  <w:rPr>
                    <w:sz w:val="72"/>
                    <w:szCs w:val="72"/>
                  </w:rPr>
                </w:pPr>
                <w:r>
                  <w:t xml:space="preserve"> </w:t>
                </w:r>
                <w:r>
                  <w:rPr>
                    <w:b/>
                    <w:bCs/>
                    <w:sz w:val="72"/>
                    <w:szCs w:val="72"/>
                  </w:rPr>
                  <w:t xml:space="preserve">Bus Service Consultation </w:t>
                </w:r>
              </w:p>
              <w:p w:rsidR="00FA5546" w:rsidRPr="00FA5546" w:rsidRDefault="0014674B" w:rsidP="00FA5546">
                <w:pPr>
                  <w:pStyle w:val="Default"/>
                  <w:rPr>
                    <w:sz w:val="52"/>
                    <w:szCs w:val="52"/>
                  </w:rPr>
                </w:pPr>
                <w:r>
                  <w:rPr>
                    <w:sz w:val="56"/>
                    <w:szCs w:val="56"/>
                  </w:rPr>
                  <w:t xml:space="preserve">Consultation on ECC funded bus service </w:t>
                </w:r>
                <w:r w:rsidR="001A610B">
                  <w:rPr>
                    <w:bCs/>
                    <w:sz w:val="52"/>
                    <w:szCs w:val="52"/>
                  </w:rPr>
                  <w:t>381</w:t>
                </w:r>
                <w:r w:rsidR="00FA5546" w:rsidRPr="00FA5546">
                  <w:rPr>
                    <w:bCs/>
                    <w:sz w:val="52"/>
                    <w:szCs w:val="52"/>
                  </w:rPr>
                  <w:t xml:space="preserve"> </w:t>
                </w:r>
                <w:r w:rsidR="001A610B">
                  <w:rPr>
                    <w:bCs/>
                    <w:sz w:val="52"/>
                    <w:szCs w:val="52"/>
                  </w:rPr>
                  <w:t xml:space="preserve">Harlow - </w:t>
                </w:r>
                <w:r w:rsidR="00FA5546" w:rsidRPr="00FA5546">
                  <w:rPr>
                    <w:bCs/>
                    <w:sz w:val="52"/>
                    <w:szCs w:val="52"/>
                  </w:rPr>
                  <w:t xml:space="preserve"> </w:t>
                </w:r>
                <w:proofErr w:type="spellStart"/>
                <w:r w:rsidR="001A610B">
                  <w:rPr>
                    <w:bCs/>
                    <w:sz w:val="52"/>
                    <w:szCs w:val="52"/>
                  </w:rPr>
                  <w:t>Coopersale</w:t>
                </w:r>
                <w:proofErr w:type="spellEnd"/>
              </w:p>
              <w:p w:rsidR="00FA5546" w:rsidRDefault="001A610B" w:rsidP="00FA5546">
                <w:pPr>
                  <w:pStyle w:val="Default"/>
                  <w:rPr>
                    <w:bCs/>
                    <w:sz w:val="52"/>
                    <w:szCs w:val="52"/>
                  </w:rPr>
                </w:pPr>
                <w:r>
                  <w:rPr>
                    <w:bCs/>
                    <w:sz w:val="52"/>
                    <w:szCs w:val="52"/>
                  </w:rPr>
                  <w:t>O</w:t>
                </w:r>
                <w:r w:rsidR="00FA5546" w:rsidRPr="00FA5546">
                  <w:rPr>
                    <w:bCs/>
                    <w:sz w:val="52"/>
                    <w:szCs w:val="52"/>
                  </w:rPr>
                  <w:t xml:space="preserve">perated by </w:t>
                </w:r>
                <w:r>
                  <w:rPr>
                    <w:bCs/>
                    <w:sz w:val="52"/>
                    <w:szCs w:val="52"/>
                  </w:rPr>
                  <w:t>Community Link</w:t>
                </w:r>
              </w:p>
              <w:p w:rsidR="005407AF" w:rsidRPr="00FA5546" w:rsidRDefault="005407AF" w:rsidP="00FA5546">
                <w:pPr>
                  <w:pStyle w:val="Default"/>
                  <w:rPr>
                    <w:sz w:val="52"/>
                    <w:szCs w:val="52"/>
                  </w:rPr>
                </w:pPr>
              </w:p>
              <w:p w:rsidR="0014674B" w:rsidRDefault="001A610B" w:rsidP="005407AF">
                <w:pPr>
                  <w:pStyle w:val="Default"/>
                  <w:rPr>
                    <w:rFonts w:asciiTheme="majorHAnsi" w:eastAsiaTheme="majorEastAsia" w:hAnsiTheme="majorHAnsi" w:cstheme="majorBidi"/>
                  </w:rPr>
                </w:pPr>
                <w:r>
                  <w:rPr>
                    <w:sz w:val="36"/>
                    <w:szCs w:val="36"/>
                  </w:rPr>
                  <w:t xml:space="preserve">October - November </w:t>
                </w:r>
                <w:r w:rsidR="001F7C17">
                  <w:rPr>
                    <w:sz w:val="36"/>
                    <w:szCs w:val="36"/>
                  </w:rPr>
                  <w:t>2018</w:t>
                </w:r>
              </w:p>
            </w:tc>
          </w:tr>
          <w:tr w:rsidR="0014674B" w:rsidTr="00087ED9">
            <w:tc>
              <w:tcPr>
                <w:tcW w:w="7405" w:type="dxa"/>
              </w:tcPr>
              <w:p w:rsidR="0014674B" w:rsidRDefault="0014674B" w:rsidP="00087ED9">
                <w:pPr>
                  <w:pStyle w:val="NoSpacing"/>
                  <w:rPr>
                    <w:rFonts w:asciiTheme="majorHAnsi" w:eastAsiaTheme="majorEastAsia" w:hAnsiTheme="majorHAnsi" w:cstheme="majorBidi"/>
                    <w:color w:val="4F81BD" w:themeColor="accent1"/>
                    <w:sz w:val="80"/>
                    <w:szCs w:val="80"/>
                  </w:rPr>
                </w:pPr>
              </w:p>
            </w:tc>
          </w:tr>
          <w:tr w:rsidR="0014674B" w:rsidTr="00087ED9">
            <w:tc>
              <w:tcPr>
                <w:tcW w:w="7405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14674B" w:rsidRDefault="0014674B" w:rsidP="00087ED9">
                <w:pPr>
                  <w:pStyle w:val="NoSpacing"/>
                  <w:rPr>
                    <w:rFonts w:asciiTheme="majorHAnsi" w:eastAsiaTheme="majorEastAsia" w:hAnsiTheme="majorHAnsi" w:cstheme="majorBidi"/>
                  </w:rPr>
                </w:pPr>
              </w:p>
            </w:tc>
          </w:tr>
        </w:tbl>
        <w:p w:rsidR="0014674B" w:rsidRDefault="0014674B">
          <w:r>
            <w:br w:type="page"/>
          </w:r>
        </w:p>
      </w:sdtContent>
    </w:sdt>
    <w:p w:rsidR="001F7C17" w:rsidRDefault="001F7C17" w:rsidP="00FB1677">
      <w:pPr>
        <w:rPr>
          <w:b/>
        </w:rPr>
      </w:pPr>
      <w:r>
        <w:rPr>
          <w:b/>
        </w:rPr>
        <w:lastRenderedPageBreak/>
        <w:t>Introduction</w:t>
      </w:r>
      <w:r w:rsidR="006B449F">
        <w:rPr>
          <w:b/>
        </w:rPr>
        <w:t xml:space="preserve">: </w:t>
      </w:r>
      <w:r w:rsidR="006B449F" w:rsidRPr="00F859F2">
        <w:rPr>
          <w:rFonts w:eastAsia="Times"/>
        </w:rPr>
        <w:t>Service 381</w:t>
      </w:r>
      <w:r w:rsidR="006B449F" w:rsidRPr="002774B6">
        <w:rPr>
          <w:rFonts w:eastAsia="Times"/>
          <w:b/>
        </w:rPr>
        <w:t xml:space="preserve"> </w:t>
      </w:r>
      <w:r w:rsidR="006B449F">
        <w:rPr>
          <w:rFonts w:eastAsia="Times"/>
        </w:rPr>
        <w:t xml:space="preserve">operates Monday to Saturdays with financial support from Essex County </w:t>
      </w:r>
      <w:r w:rsidR="00F859F2">
        <w:rPr>
          <w:rFonts w:eastAsia="Times"/>
        </w:rPr>
        <w:t xml:space="preserve">Council (ECC). ECC considered </w:t>
      </w:r>
      <w:r w:rsidR="006B449F">
        <w:rPr>
          <w:rFonts w:eastAsia="Times"/>
        </w:rPr>
        <w:t xml:space="preserve">amending the Monday – Friday timetable and </w:t>
      </w:r>
      <w:r w:rsidR="00F859F2">
        <w:rPr>
          <w:rFonts w:eastAsia="Times"/>
        </w:rPr>
        <w:t>carried</w:t>
      </w:r>
      <w:r w:rsidR="006B449F">
        <w:rPr>
          <w:rFonts w:eastAsia="Times"/>
        </w:rPr>
        <w:t xml:space="preserve"> out a public consultation regarding this proposal for 6 weeks between 16 October 2018 and 26 November 2018</w:t>
      </w:r>
    </w:p>
    <w:p w:rsidR="001F7C17" w:rsidRPr="005407AF" w:rsidRDefault="001F7C17" w:rsidP="001A610B">
      <w:pPr>
        <w:autoSpaceDE w:val="0"/>
        <w:autoSpaceDN w:val="0"/>
        <w:adjustRightInd w:val="0"/>
        <w:spacing w:after="0" w:line="240" w:lineRule="auto"/>
      </w:pPr>
      <w:r w:rsidRPr="001F7C17">
        <w:rPr>
          <w:rFonts w:eastAsia="Times New Roman"/>
          <w:b/>
        </w:rPr>
        <w:t xml:space="preserve">Background:  </w:t>
      </w:r>
      <w:r w:rsidR="001A610B">
        <w:t xml:space="preserve">Due to low passenger numbers in the early morning and late afternoon period, ECC </w:t>
      </w:r>
      <w:r w:rsidR="00F859F2">
        <w:t>looked</w:t>
      </w:r>
      <w:r w:rsidR="001A610B">
        <w:t xml:space="preserve"> at ways to increase patronage on the 381 service and propose</w:t>
      </w:r>
      <w:r w:rsidR="00F859F2">
        <w:t>d</w:t>
      </w:r>
      <w:r w:rsidR="001A610B">
        <w:t xml:space="preserve"> to make the changes below.</w:t>
      </w:r>
    </w:p>
    <w:p w:rsidR="001F7C17" w:rsidRPr="001F7C17" w:rsidRDefault="001F7C17" w:rsidP="001F7C17">
      <w:pPr>
        <w:spacing w:after="0" w:line="240" w:lineRule="auto"/>
        <w:rPr>
          <w:rFonts w:eastAsia="Times New Roman"/>
        </w:rPr>
      </w:pPr>
    </w:p>
    <w:p w:rsidR="001A610B" w:rsidRDefault="001F7C17" w:rsidP="001A610B">
      <w:pPr>
        <w:spacing w:after="0" w:line="240" w:lineRule="auto"/>
      </w:pPr>
      <w:r w:rsidRPr="001F7C17">
        <w:rPr>
          <w:rFonts w:eastAsia="Times New Roman"/>
          <w:b/>
        </w:rPr>
        <w:t xml:space="preserve">Proposal: </w:t>
      </w:r>
      <w:r w:rsidR="00087ED9">
        <w:rPr>
          <w:rFonts w:eastAsia="Times New Roman"/>
        </w:rPr>
        <w:t xml:space="preserve"> </w:t>
      </w:r>
      <w:r w:rsidR="001A610B">
        <w:t xml:space="preserve">The service to start at 6:55 from </w:t>
      </w:r>
      <w:proofErr w:type="spellStart"/>
      <w:r w:rsidR="001A610B">
        <w:t>Coopersale</w:t>
      </w:r>
      <w:proofErr w:type="spellEnd"/>
      <w:r w:rsidR="001A610B">
        <w:t xml:space="preserve"> to Epping Station with another run at 07:25, the timetable will then resume the current operation from </w:t>
      </w:r>
      <w:proofErr w:type="spellStart"/>
      <w:r w:rsidR="001A610B">
        <w:t>Coopersale</w:t>
      </w:r>
      <w:proofErr w:type="spellEnd"/>
      <w:r w:rsidR="001A610B">
        <w:t xml:space="preserve"> to Harlow from 7:55. The last two journeys of the day will operate between Epping Station - </w:t>
      </w:r>
      <w:proofErr w:type="spellStart"/>
      <w:r w:rsidR="001A610B">
        <w:t>Coopersale</w:t>
      </w:r>
      <w:proofErr w:type="spellEnd"/>
      <w:r w:rsidR="001A610B">
        <w:t xml:space="preserve"> at 18:05 and 18:30. </w:t>
      </w:r>
    </w:p>
    <w:p w:rsidR="001A610B" w:rsidRDefault="001A610B" w:rsidP="001A610B">
      <w:pPr>
        <w:spacing w:after="0" w:line="240" w:lineRule="auto"/>
      </w:pPr>
    </w:p>
    <w:p w:rsidR="001A610B" w:rsidRDefault="001A610B" w:rsidP="001A610B">
      <w:pPr>
        <w:spacing w:after="0" w:line="240" w:lineRule="auto"/>
      </w:pPr>
      <w:r w:rsidRPr="00F859F2">
        <w:rPr>
          <w:b/>
        </w:rPr>
        <w:t>Impact</w:t>
      </w:r>
      <w:r w:rsidR="00F859F2">
        <w:rPr>
          <w:b/>
        </w:rPr>
        <w:t>:</w:t>
      </w:r>
      <w:r w:rsidR="00F859F2">
        <w:t xml:space="preserve"> T</w:t>
      </w:r>
      <w:r>
        <w:t xml:space="preserve">he proposal </w:t>
      </w:r>
      <w:r w:rsidR="00F859F2">
        <w:t>would</w:t>
      </w:r>
      <w:r>
        <w:t xml:space="preserve"> see the removal of the: </w:t>
      </w:r>
    </w:p>
    <w:p w:rsidR="001A610B" w:rsidRDefault="001A610B" w:rsidP="001A610B">
      <w:pPr>
        <w:spacing w:after="0" w:line="240" w:lineRule="auto"/>
      </w:pPr>
      <w:r>
        <w:t>•</w:t>
      </w:r>
      <w:r>
        <w:tab/>
        <w:t xml:space="preserve">06:55 from Harlow to </w:t>
      </w:r>
      <w:proofErr w:type="spellStart"/>
      <w:r>
        <w:t>Coopersale</w:t>
      </w:r>
      <w:proofErr w:type="spellEnd"/>
    </w:p>
    <w:p w:rsidR="001A610B" w:rsidRDefault="001A610B" w:rsidP="001A610B">
      <w:pPr>
        <w:spacing w:after="0" w:line="240" w:lineRule="auto"/>
      </w:pPr>
      <w:r>
        <w:t>•</w:t>
      </w:r>
      <w:r>
        <w:tab/>
        <w:t xml:space="preserve">17:40 and 19:35 from </w:t>
      </w:r>
      <w:proofErr w:type="spellStart"/>
      <w:r>
        <w:t>Coopersale</w:t>
      </w:r>
      <w:proofErr w:type="spellEnd"/>
      <w:r>
        <w:t xml:space="preserve"> to Harlow</w:t>
      </w:r>
    </w:p>
    <w:p w:rsidR="001A610B" w:rsidRDefault="001A610B" w:rsidP="001A610B">
      <w:pPr>
        <w:spacing w:after="0" w:line="240" w:lineRule="auto"/>
      </w:pPr>
      <w:r>
        <w:t>•</w:t>
      </w:r>
      <w:r>
        <w:tab/>
        <w:t xml:space="preserve">18:39 from Harlow to </w:t>
      </w:r>
      <w:proofErr w:type="spellStart"/>
      <w:r>
        <w:t>Coopersale</w:t>
      </w:r>
      <w:proofErr w:type="spellEnd"/>
      <w:r>
        <w:t xml:space="preserve">. </w:t>
      </w:r>
    </w:p>
    <w:p w:rsidR="001A610B" w:rsidRDefault="001A610B" w:rsidP="001A610B">
      <w:pPr>
        <w:spacing w:after="0" w:line="240" w:lineRule="auto"/>
      </w:pPr>
      <w:r>
        <w:t>•</w:t>
      </w:r>
      <w:r>
        <w:tab/>
        <w:t xml:space="preserve">16:45 from Harlow to </w:t>
      </w:r>
      <w:proofErr w:type="spellStart"/>
      <w:r>
        <w:t>Coopersale</w:t>
      </w:r>
      <w:proofErr w:type="spellEnd"/>
      <w:r>
        <w:t xml:space="preserve"> will operate at 16:55.</w:t>
      </w:r>
    </w:p>
    <w:p w:rsidR="001A610B" w:rsidRDefault="001A610B" w:rsidP="001A610B">
      <w:pPr>
        <w:spacing w:after="0" w:line="240" w:lineRule="auto"/>
      </w:pPr>
    </w:p>
    <w:p w:rsidR="005407AF" w:rsidRDefault="001A610B" w:rsidP="001A610B">
      <w:pPr>
        <w:spacing w:after="0" w:line="240" w:lineRule="auto"/>
      </w:pPr>
      <w:r>
        <w:t xml:space="preserve">The Saturday timetable </w:t>
      </w:r>
      <w:r w:rsidR="00F859F2">
        <w:t>would</w:t>
      </w:r>
      <w:r>
        <w:t xml:space="preserve"> remain unchanged</w:t>
      </w:r>
    </w:p>
    <w:p w:rsidR="001A610B" w:rsidRDefault="001A610B" w:rsidP="001A610B">
      <w:pPr>
        <w:spacing w:after="0" w:line="240" w:lineRule="auto"/>
      </w:pPr>
    </w:p>
    <w:p w:rsidR="0003089C" w:rsidRDefault="0003089C" w:rsidP="001A610B">
      <w:pPr>
        <w:spacing w:after="0" w:line="240" w:lineRule="auto"/>
      </w:pPr>
    </w:p>
    <w:p w:rsidR="0003089C" w:rsidRDefault="0003089C" w:rsidP="001A610B">
      <w:pPr>
        <w:spacing w:after="0" w:line="240" w:lineRule="auto"/>
      </w:pPr>
    </w:p>
    <w:p w:rsidR="0003089C" w:rsidRDefault="0003089C" w:rsidP="001A610B">
      <w:pPr>
        <w:spacing w:after="0" w:line="240" w:lineRule="auto"/>
      </w:pPr>
    </w:p>
    <w:p w:rsidR="0003089C" w:rsidRDefault="0003089C" w:rsidP="001A610B">
      <w:pPr>
        <w:spacing w:after="0" w:line="240" w:lineRule="auto"/>
      </w:pPr>
    </w:p>
    <w:p w:rsidR="0003089C" w:rsidRDefault="0003089C" w:rsidP="001A610B">
      <w:pPr>
        <w:spacing w:after="0" w:line="240" w:lineRule="auto"/>
      </w:pPr>
    </w:p>
    <w:p w:rsidR="0003089C" w:rsidRDefault="0003089C" w:rsidP="001A610B">
      <w:pPr>
        <w:spacing w:after="0" w:line="240" w:lineRule="auto"/>
      </w:pPr>
    </w:p>
    <w:p w:rsidR="0003089C" w:rsidRDefault="0003089C" w:rsidP="001A610B">
      <w:pPr>
        <w:spacing w:after="0" w:line="240" w:lineRule="auto"/>
      </w:pPr>
    </w:p>
    <w:p w:rsidR="0003089C" w:rsidRDefault="0003089C" w:rsidP="001A610B">
      <w:pPr>
        <w:spacing w:after="0" w:line="240" w:lineRule="auto"/>
      </w:pPr>
    </w:p>
    <w:p w:rsidR="0003089C" w:rsidRDefault="0003089C" w:rsidP="001A610B">
      <w:pPr>
        <w:spacing w:after="0" w:line="240" w:lineRule="auto"/>
      </w:pPr>
    </w:p>
    <w:p w:rsidR="0003089C" w:rsidRDefault="0003089C" w:rsidP="001A610B">
      <w:pPr>
        <w:spacing w:after="0" w:line="240" w:lineRule="auto"/>
      </w:pPr>
    </w:p>
    <w:p w:rsidR="0003089C" w:rsidRDefault="0003089C" w:rsidP="001A610B">
      <w:pPr>
        <w:spacing w:after="0" w:line="240" w:lineRule="auto"/>
      </w:pPr>
    </w:p>
    <w:p w:rsidR="0003089C" w:rsidRDefault="0003089C" w:rsidP="001A610B">
      <w:pPr>
        <w:spacing w:after="0" w:line="240" w:lineRule="auto"/>
      </w:pPr>
    </w:p>
    <w:p w:rsidR="0003089C" w:rsidRDefault="0003089C" w:rsidP="001A610B">
      <w:pPr>
        <w:spacing w:after="0" w:line="240" w:lineRule="auto"/>
      </w:pPr>
    </w:p>
    <w:p w:rsidR="0003089C" w:rsidRDefault="0003089C" w:rsidP="001A610B">
      <w:pPr>
        <w:spacing w:after="0" w:line="240" w:lineRule="auto"/>
      </w:pPr>
    </w:p>
    <w:p w:rsidR="0003089C" w:rsidRDefault="0003089C" w:rsidP="001A610B">
      <w:pPr>
        <w:spacing w:after="0" w:line="240" w:lineRule="auto"/>
      </w:pPr>
    </w:p>
    <w:p w:rsidR="0003089C" w:rsidRDefault="0003089C" w:rsidP="001A610B">
      <w:pPr>
        <w:spacing w:after="0" w:line="240" w:lineRule="auto"/>
      </w:pPr>
    </w:p>
    <w:p w:rsidR="0003089C" w:rsidRDefault="0003089C" w:rsidP="001A610B">
      <w:pPr>
        <w:spacing w:after="0" w:line="240" w:lineRule="auto"/>
      </w:pPr>
    </w:p>
    <w:p w:rsidR="0003089C" w:rsidRDefault="0003089C" w:rsidP="001A610B">
      <w:pPr>
        <w:spacing w:after="0" w:line="240" w:lineRule="auto"/>
      </w:pPr>
    </w:p>
    <w:p w:rsidR="0003089C" w:rsidRDefault="0003089C" w:rsidP="001A610B">
      <w:pPr>
        <w:spacing w:after="0" w:line="240" w:lineRule="auto"/>
      </w:pPr>
    </w:p>
    <w:p w:rsidR="0003089C" w:rsidRDefault="0003089C" w:rsidP="001A610B">
      <w:pPr>
        <w:spacing w:after="0" w:line="240" w:lineRule="auto"/>
      </w:pPr>
    </w:p>
    <w:p w:rsidR="0003089C" w:rsidRDefault="0003089C" w:rsidP="001A610B">
      <w:pPr>
        <w:spacing w:after="0" w:line="240" w:lineRule="auto"/>
      </w:pPr>
    </w:p>
    <w:p w:rsidR="0003089C" w:rsidRDefault="0003089C" w:rsidP="001A610B">
      <w:pPr>
        <w:spacing w:after="0" w:line="240" w:lineRule="auto"/>
      </w:pPr>
    </w:p>
    <w:p w:rsidR="0003089C" w:rsidRDefault="0003089C" w:rsidP="001A610B">
      <w:pPr>
        <w:spacing w:after="0" w:line="240" w:lineRule="auto"/>
      </w:pPr>
    </w:p>
    <w:p w:rsidR="0003089C" w:rsidRDefault="0003089C" w:rsidP="001A610B">
      <w:pPr>
        <w:spacing w:after="0" w:line="240" w:lineRule="auto"/>
      </w:pPr>
    </w:p>
    <w:p w:rsidR="0003089C" w:rsidRDefault="0003089C" w:rsidP="001A610B">
      <w:pPr>
        <w:spacing w:after="0" w:line="240" w:lineRule="auto"/>
      </w:pPr>
    </w:p>
    <w:p w:rsidR="0003089C" w:rsidRDefault="0003089C" w:rsidP="001A610B">
      <w:pPr>
        <w:spacing w:after="0" w:line="240" w:lineRule="auto"/>
      </w:pPr>
    </w:p>
    <w:p w:rsidR="0003089C" w:rsidRDefault="0003089C" w:rsidP="001A610B">
      <w:pPr>
        <w:spacing w:after="0" w:line="240" w:lineRule="auto"/>
      </w:pPr>
    </w:p>
    <w:p w:rsidR="0003089C" w:rsidRDefault="0003089C" w:rsidP="001A610B">
      <w:pPr>
        <w:spacing w:after="0" w:line="240" w:lineRule="auto"/>
      </w:pPr>
    </w:p>
    <w:p w:rsidR="0003089C" w:rsidRDefault="0003089C" w:rsidP="001A610B">
      <w:pPr>
        <w:spacing w:after="0" w:line="240" w:lineRule="auto"/>
      </w:pPr>
    </w:p>
    <w:p w:rsidR="0003089C" w:rsidRPr="0003089C" w:rsidRDefault="0003089C" w:rsidP="001A610B">
      <w:pPr>
        <w:spacing w:after="0" w:line="240" w:lineRule="auto"/>
        <w:rPr>
          <w:b/>
        </w:rPr>
      </w:pPr>
      <w:r w:rsidRPr="0003089C">
        <w:rPr>
          <w:b/>
        </w:rPr>
        <w:t>Proposed Timetable</w:t>
      </w:r>
    </w:p>
    <w:p w:rsidR="001A610B" w:rsidRDefault="001A610B" w:rsidP="001A610B">
      <w:pPr>
        <w:spacing w:after="0" w:line="240" w:lineRule="auto"/>
      </w:pPr>
      <w:r>
        <w:rPr>
          <w:bCs/>
          <w:noProof/>
          <w:lang w:eastAsia="en-GB"/>
        </w:rPr>
        <w:drawing>
          <wp:inline distT="0" distB="0" distL="0" distR="0" wp14:anchorId="7C0BAE62" wp14:editId="672DE760">
            <wp:extent cx="5731510" cy="5451924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451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610B" w:rsidRPr="001A610B" w:rsidRDefault="001A610B" w:rsidP="001A610B">
      <w:pPr>
        <w:spacing w:after="0" w:line="240" w:lineRule="auto"/>
        <w:rPr>
          <w:rFonts w:eastAsia="Times"/>
        </w:rPr>
      </w:pPr>
      <w:r>
        <w:rPr>
          <w:rFonts w:eastAsia="Times New Roman" w:cs="Times New Roman"/>
          <w:noProof/>
          <w:szCs w:val="20"/>
          <w:lang w:eastAsia="en-GB"/>
        </w:rPr>
        <w:drawing>
          <wp:inline distT="0" distB="0" distL="0" distR="0">
            <wp:extent cx="5524500" cy="24003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610B">
        <w:rPr>
          <w:rFonts w:eastAsia="Times"/>
        </w:rPr>
        <w:t xml:space="preserve"> </w:t>
      </w:r>
    </w:p>
    <w:p w:rsidR="001A610B" w:rsidRDefault="001A610B" w:rsidP="001A610B">
      <w:pPr>
        <w:spacing w:after="0" w:line="240" w:lineRule="auto"/>
      </w:pPr>
    </w:p>
    <w:p w:rsidR="001A610B" w:rsidRDefault="001A610B" w:rsidP="001A610B">
      <w:pPr>
        <w:spacing w:after="0" w:line="240" w:lineRule="auto"/>
      </w:pPr>
    </w:p>
    <w:p w:rsidR="00F859F2" w:rsidRDefault="00F859F2" w:rsidP="001A610B">
      <w:pPr>
        <w:spacing w:after="0" w:line="240" w:lineRule="auto"/>
      </w:pPr>
    </w:p>
    <w:p w:rsidR="005407AF" w:rsidRDefault="005407AF" w:rsidP="001F7C17">
      <w:pPr>
        <w:spacing w:after="0" w:line="240" w:lineRule="auto"/>
        <w:rPr>
          <w:rFonts w:eastAsia="Times New Roman"/>
        </w:rPr>
      </w:pPr>
    </w:p>
    <w:p w:rsidR="0003089C" w:rsidRDefault="00E97E43" w:rsidP="001F7C17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The consultation therefore put forward the following question: </w:t>
      </w:r>
    </w:p>
    <w:p w:rsidR="0003089C" w:rsidRDefault="0003089C" w:rsidP="001F7C17">
      <w:pPr>
        <w:spacing w:after="0" w:line="240" w:lineRule="auto"/>
        <w:rPr>
          <w:rFonts w:eastAsia="Times New Roman"/>
        </w:rPr>
      </w:pPr>
    </w:p>
    <w:p w:rsidR="00E97E43" w:rsidRDefault="00087ED9" w:rsidP="0003089C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/>
        </w:rPr>
      </w:pPr>
      <w:r w:rsidRPr="0003089C">
        <w:rPr>
          <w:rFonts w:eastAsia="Times New Roman"/>
        </w:rPr>
        <w:t>Do you agree with the proposed changes?</w:t>
      </w:r>
    </w:p>
    <w:p w:rsidR="0003089C" w:rsidRPr="0003089C" w:rsidRDefault="0003089C" w:rsidP="0003089C">
      <w:pPr>
        <w:pStyle w:val="ListParagraph"/>
        <w:spacing w:after="0" w:line="240" w:lineRule="auto"/>
        <w:rPr>
          <w:rFonts w:eastAsia="Times New Roman"/>
        </w:rPr>
      </w:pPr>
    </w:p>
    <w:p w:rsidR="00F508BF" w:rsidRDefault="00F508BF" w:rsidP="001F7C17">
      <w:pPr>
        <w:spacing w:after="0" w:line="240" w:lineRule="auto"/>
        <w:rPr>
          <w:rFonts w:eastAsia="Times New Roman"/>
        </w:rPr>
      </w:pPr>
    </w:p>
    <w:p w:rsidR="00974E28" w:rsidRDefault="00974E28" w:rsidP="001F7C17">
      <w:pPr>
        <w:spacing w:after="0" w:line="240" w:lineRule="auto"/>
        <w:rPr>
          <w:rFonts w:eastAsia="Times New Roman"/>
        </w:rPr>
      </w:pPr>
    </w:p>
    <w:p w:rsidR="00A45376" w:rsidRDefault="00A45376" w:rsidP="001F7C17">
      <w:pPr>
        <w:spacing w:after="0" w:line="240" w:lineRule="auto"/>
        <w:rPr>
          <w:ins w:id="0" w:author="Lorraine.Evans" w:date="2018-06-25T14:20:00Z"/>
          <w:rFonts w:eastAsia="Times New Roman"/>
        </w:rPr>
      </w:pPr>
      <w:r>
        <w:rPr>
          <w:rFonts w:eastAsia="Times New Roman"/>
        </w:rPr>
        <w:t>This was composed of a consultation letter available on bus and an online survey.</w:t>
      </w:r>
    </w:p>
    <w:p w:rsidR="00CA5F75" w:rsidRDefault="00CA5F75" w:rsidP="001F7C17">
      <w:pPr>
        <w:spacing w:after="0" w:line="240" w:lineRule="auto"/>
        <w:rPr>
          <w:ins w:id="1" w:author="Lorraine.Evans" w:date="2018-06-25T14:20:00Z"/>
          <w:rFonts w:eastAsia="Times New Roman"/>
        </w:rPr>
      </w:pPr>
    </w:p>
    <w:p w:rsidR="00CA5F75" w:rsidRDefault="00CA5F75" w:rsidP="001F7C17">
      <w:pPr>
        <w:spacing w:after="0" w:line="240" w:lineRule="auto"/>
        <w:rPr>
          <w:ins w:id="2" w:author="sean.marks" w:date="2018-06-12T15:27:00Z"/>
          <w:rFonts w:eastAsia="Times New Roman"/>
        </w:rPr>
      </w:pPr>
    </w:p>
    <w:p w:rsidR="001F7C17" w:rsidRDefault="00F508BF" w:rsidP="00FB1677">
      <w:pPr>
        <w:rPr>
          <w:b/>
        </w:rPr>
      </w:pPr>
      <w:r w:rsidRPr="00F508BF">
        <w:rPr>
          <w:b/>
        </w:rPr>
        <w:t>Key Conclusions</w:t>
      </w:r>
    </w:p>
    <w:p w:rsidR="00E97E43" w:rsidRPr="00F508BF" w:rsidRDefault="00E97E43" w:rsidP="00FB1677">
      <w:pPr>
        <w:rPr>
          <w:b/>
        </w:rPr>
      </w:pP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7"/>
        <w:gridCol w:w="1546"/>
        <w:gridCol w:w="1220"/>
        <w:gridCol w:w="2843"/>
      </w:tblGrid>
      <w:tr w:rsidR="00553209" w:rsidRPr="00FB1677" w:rsidTr="00553209">
        <w:tc>
          <w:tcPr>
            <w:tcW w:w="129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1677" w:rsidRPr="00FB1677" w:rsidRDefault="00553209" w:rsidP="00087E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</w:pPr>
            <w:r w:rsidRPr="00FB1677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eastAsia="en-GB"/>
              </w:rPr>
              <w:t>Route</w:t>
            </w:r>
          </w:p>
        </w:tc>
        <w:tc>
          <w:tcPr>
            <w:tcW w:w="124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1677" w:rsidRPr="00FB1677" w:rsidRDefault="00553209" w:rsidP="00087E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</w:pPr>
            <w:r w:rsidRPr="00FB1677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eastAsia="en-GB"/>
              </w:rPr>
              <w:t>Findings</w:t>
            </w:r>
          </w:p>
        </w:tc>
        <w:tc>
          <w:tcPr>
            <w:tcW w:w="12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1677" w:rsidRPr="00FB1677" w:rsidRDefault="00553209" w:rsidP="00087E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</w:pPr>
            <w:r w:rsidRPr="00FB1677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eastAsia="en-GB"/>
              </w:rPr>
              <w:t>Frequency of responses</w:t>
            </w:r>
          </w:p>
        </w:tc>
        <w:tc>
          <w:tcPr>
            <w:tcW w:w="284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1677" w:rsidRPr="00FB1677" w:rsidRDefault="00553209" w:rsidP="00087E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</w:pPr>
            <w:r w:rsidRPr="00FB1677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eastAsia="en-GB"/>
              </w:rPr>
              <w:t>Summary of qualitative themes</w:t>
            </w:r>
          </w:p>
        </w:tc>
      </w:tr>
      <w:tr w:rsidR="00553209" w:rsidRPr="00FB1677" w:rsidTr="00553209">
        <w:tc>
          <w:tcPr>
            <w:tcW w:w="129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018A9" w:rsidRPr="00FB1677" w:rsidRDefault="00A018A9" w:rsidP="00974E28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  <w:t xml:space="preserve">Service </w:t>
            </w:r>
            <w:r w:rsidR="00974E28"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  <w:t>381</w:t>
            </w:r>
            <w:r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  <w:t xml:space="preserve"> operated by </w:t>
            </w:r>
            <w:r w:rsidR="00974E28"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  <w:t>Community Link</w:t>
            </w:r>
          </w:p>
        </w:tc>
        <w:tc>
          <w:tcPr>
            <w:tcW w:w="124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53209" w:rsidRDefault="0003089C" w:rsidP="00087E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  <w:t xml:space="preserve">20 </w:t>
            </w:r>
            <w:r w:rsidR="0084357F"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  <w:t>(</w:t>
            </w:r>
            <w:r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  <w:t>26</w:t>
            </w:r>
            <w:r w:rsidR="00A018A9"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  <w:t>%</w:t>
            </w:r>
            <w:r w:rsidR="0084357F"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  <w:t>)</w:t>
            </w:r>
            <w:r w:rsidR="00553209"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  <w:t xml:space="preserve"> agreed with proposal</w:t>
            </w:r>
          </w:p>
          <w:p w:rsidR="00FB1677" w:rsidRDefault="0003089C" w:rsidP="00087ED9">
            <w:pPr>
              <w:spacing w:after="0" w:line="240" w:lineRule="auto"/>
              <w:rPr>
                <w:ins w:id="3" w:author="sean.marks" w:date="2018-06-12T15:28:00Z"/>
                <w:rFonts w:ascii="Calibri" w:eastAsia="Times New Roman" w:hAnsi="Calibri" w:cs="Times New Roman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  <w:t xml:space="preserve">56 </w:t>
            </w:r>
            <w:r w:rsidR="0084357F"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  <w:t>(</w:t>
            </w:r>
            <w:r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  <w:t>74%)</w:t>
            </w:r>
            <w:r w:rsidR="00553209" w:rsidRPr="00FB1677"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  <w:t>disagree</w:t>
            </w:r>
            <w:r w:rsidR="00553209"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  <w:t>d with proposal</w:t>
            </w:r>
          </w:p>
          <w:p w:rsidR="00391B70" w:rsidRPr="00FB1677" w:rsidRDefault="00391B70" w:rsidP="00087E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</w:pPr>
          </w:p>
        </w:tc>
        <w:tc>
          <w:tcPr>
            <w:tcW w:w="12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1677" w:rsidRPr="00FB1677" w:rsidRDefault="0003089C" w:rsidP="00A018A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  <w:t xml:space="preserve">49 </w:t>
            </w:r>
            <w:r w:rsidR="00D26B85"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  <w:t>comments made</w:t>
            </w:r>
          </w:p>
        </w:tc>
        <w:tc>
          <w:tcPr>
            <w:tcW w:w="284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26B85" w:rsidRDefault="0003089C" w:rsidP="0003089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 xml:space="preserve">Students use </w:t>
            </w:r>
            <w:r w:rsidR="00200776">
              <w:rPr>
                <w:rFonts w:ascii="Times New Roman" w:eastAsia="Times New Roman" w:hAnsi="Times New Roman" w:cs="Times New Roman"/>
                <w:lang w:eastAsia="en-GB"/>
              </w:rPr>
              <w:t>the 6.55 from Harlow for school and to commute to Epping Station.</w:t>
            </w:r>
          </w:p>
          <w:p w:rsidR="00200776" w:rsidRDefault="00200776" w:rsidP="0003089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More cars will be congesting roads</w:t>
            </w:r>
          </w:p>
          <w:p w:rsidR="00200776" w:rsidRDefault="00200776" w:rsidP="0003089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 xml:space="preserve">Will negatively impact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GB"/>
              </w:rPr>
              <w:t>Roydon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GB"/>
              </w:rPr>
              <w:t xml:space="preserve"> residents</w:t>
            </w:r>
          </w:p>
          <w:p w:rsidR="00200776" w:rsidRDefault="00200776" w:rsidP="0003089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If the proposals are put into effect I will use the service</w:t>
            </w:r>
          </w:p>
          <w:p w:rsidR="00200776" w:rsidRPr="0003089C" w:rsidRDefault="00200776" w:rsidP="00200776">
            <w:pPr>
              <w:pStyle w:val="ListParagraph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</w:tbl>
    <w:p w:rsidR="001F7C17" w:rsidRPr="001F7C17" w:rsidRDefault="001F7C17" w:rsidP="00FB1677">
      <w:pPr>
        <w:rPr>
          <w:b/>
        </w:rPr>
      </w:pPr>
    </w:p>
    <w:p w:rsidR="00916F5E" w:rsidRDefault="00916F5E" w:rsidP="00625F0D">
      <w:pPr>
        <w:rPr>
          <w:b/>
        </w:rPr>
      </w:pPr>
    </w:p>
    <w:p w:rsidR="00916F5E" w:rsidRDefault="00916F5E" w:rsidP="00625F0D">
      <w:pPr>
        <w:rPr>
          <w:b/>
        </w:rPr>
      </w:pPr>
    </w:p>
    <w:p w:rsidR="00625F0D" w:rsidRDefault="00625F0D" w:rsidP="00625F0D">
      <w:pPr>
        <w:rPr>
          <w:b/>
        </w:rPr>
      </w:pPr>
      <w:r w:rsidRPr="00625F0D">
        <w:rPr>
          <w:b/>
        </w:rPr>
        <w:t xml:space="preserve">Who gave </w:t>
      </w:r>
      <w:proofErr w:type="gramStart"/>
      <w:r w:rsidR="00CC171C">
        <w:rPr>
          <w:b/>
        </w:rPr>
        <w:t>views</w:t>
      </w:r>
      <w:proofErr w:type="gramEnd"/>
    </w:p>
    <w:p w:rsidR="008A7343" w:rsidRPr="008A7343" w:rsidRDefault="00BC69FA" w:rsidP="008A7343">
      <w:pPr>
        <w:pStyle w:val="ListParagraph"/>
        <w:numPr>
          <w:ilvl w:val="0"/>
          <w:numId w:val="2"/>
        </w:numPr>
        <w:rPr>
          <w:b/>
        </w:rPr>
      </w:pPr>
      <w:r>
        <w:t>Of those who gave their age:</w:t>
      </w:r>
      <w:r w:rsidR="0084357F">
        <w:t xml:space="preserve"> </w:t>
      </w:r>
      <w:r>
        <w:t>18</w:t>
      </w:r>
      <w:r w:rsidR="0084357F">
        <w:t xml:space="preserve">% were 75 and </w:t>
      </w:r>
      <w:r>
        <w:t xml:space="preserve">over; </w:t>
      </w:r>
      <w:r w:rsidR="0084357F">
        <w:t>2</w:t>
      </w:r>
      <w:r>
        <w:t>4</w:t>
      </w:r>
      <w:r w:rsidR="0084357F">
        <w:t xml:space="preserve">% </w:t>
      </w:r>
      <w:r w:rsidR="006353B1">
        <w:t xml:space="preserve">65 - </w:t>
      </w:r>
      <w:r w:rsidR="0084357F">
        <w:t>74</w:t>
      </w:r>
      <w:r>
        <w:t xml:space="preserve">; 19% 55 </w:t>
      </w:r>
      <w:r w:rsidR="006353B1">
        <w:t>-</w:t>
      </w:r>
      <w:r>
        <w:t xml:space="preserve"> 64; 10% </w:t>
      </w:r>
      <w:r w:rsidR="0084357F">
        <w:t>45</w:t>
      </w:r>
      <w:r w:rsidR="00A70B42">
        <w:t xml:space="preserve"> </w:t>
      </w:r>
      <w:r w:rsidR="006353B1">
        <w:t xml:space="preserve">- </w:t>
      </w:r>
      <w:r>
        <w:t xml:space="preserve">54; 9% </w:t>
      </w:r>
      <w:r w:rsidR="006353B1">
        <w:t>35 - 4</w:t>
      </w:r>
      <w:r>
        <w:t xml:space="preserve">4; 4% </w:t>
      </w:r>
      <w:r w:rsidR="006353B1">
        <w:t xml:space="preserve">25 - </w:t>
      </w:r>
      <w:r>
        <w:t xml:space="preserve">34, 1% 18 </w:t>
      </w:r>
      <w:r w:rsidR="006353B1">
        <w:t xml:space="preserve">- </w:t>
      </w:r>
      <w:r>
        <w:t xml:space="preserve">24 and 7% </w:t>
      </w:r>
      <w:r w:rsidR="006353B1">
        <w:t xml:space="preserve">were </w:t>
      </w:r>
      <w:r>
        <w:t>below 18.</w:t>
      </w:r>
    </w:p>
    <w:p w:rsidR="008A7343" w:rsidRPr="008A7343" w:rsidRDefault="006353B1" w:rsidP="008A7343">
      <w:pPr>
        <w:pStyle w:val="ListParagraph"/>
        <w:numPr>
          <w:ilvl w:val="0"/>
          <w:numId w:val="2"/>
        </w:numPr>
        <w:rPr>
          <w:b/>
        </w:rPr>
      </w:pPr>
      <w:r>
        <w:t>58</w:t>
      </w:r>
      <w:r w:rsidR="0084357F">
        <w:t xml:space="preserve">% of respondents </w:t>
      </w:r>
      <w:r w:rsidR="00CC171C">
        <w:t xml:space="preserve">were </w:t>
      </w:r>
      <w:r w:rsidR="0084357F">
        <w:t xml:space="preserve">female and </w:t>
      </w:r>
      <w:r>
        <w:t>4</w:t>
      </w:r>
      <w:r w:rsidR="0084357F">
        <w:t xml:space="preserve">0% male. </w:t>
      </w:r>
    </w:p>
    <w:p w:rsidR="006353B1" w:rsidRPr="006353B1" w:rsidRDefault="006353B1" w:rsidP="006353B1">
      <w:pPr>
        <w:pStyle w:val="ListParagraph"/>
        <w:numPr>
          <w:ilvl w:val="0"/>
          <w:numId w:val="2"/>
        </w:numPr>
        <w:rPr>
          <w:b/>
        </w:rPr>
      </w:pPr>
      <w:r>
        <w:t>54</w:t>
      </w:r>
      <w:r w:rsidR="0084357F">
        <w:t xml:space="preserve">% of respondents advised no </w:t>
      </w:r>
      <w:r w:rsidR="008A7343">
        <w:t>disability</w:t>
      </w:r>
      <w:r w:rsidR="0084357F">
        <w:t xml:space="preserve">; </w:t>
      </w:r>
      <w:r>
        <w:t>4</w:t>
      </w:r>
      <w:r w:rsidR="0084357F">
        <w:t xml:space="preserve">% advised physical </w:t>
      </w:r>
      <w:r w:rsidR="008A7343">
        <w:t>impairment</w:t>
      </w:r>
      <w:r>
        <w:t>, 6% advised a visual impairment and 4</w:t>
      </w:r>
      <w:r w:rsidR="0084357F">
        <w:t xml:space="preserve">% advised a hearing </w:t>
      </w:r>
      <w:r>
        <w:t>impairment, 6% advised other long term disability.</w:t>
      </w:r>
    </w:p>
    <w:p w:rsidR="00625F0D" w:rsidRPr="006353B1" w:rsidRDefault="006353B1" w:rsidP="00FB1677">
      <w:pPr>
        <w:pStyle w:val="ListParagraph"/>
        <w:numPr>
          <w:ilvl w:val="0"/>
          <w:numId w:val="2"/>
        </w:numPr>
        <w:rPr>
          <w:b/>
        </w:rPr>
      </w:pPr>
      <w:r>
        <w:t>44</w:t>
      </w:r>
      <w:r w:rsidR="008A7343">
        <w:t xml:space="preserve">% of </w:t>
      </w:r>
      <w:r w:rsidR="00625F0D" w:rsidRPr="00625F0D">
        <w:t xml:space="preserve">respondents </w:t>
      </w:r>
      <w:r>
        <w:t xml:space="preserve">were </w:t>
      </w:r>
      <w:r w:rsidR="008A7343">
        <w:t xml:space="preserve">retired, </w:t>
      </w:r>
      <w:r>
        <w:t>36% work full or part-time, 11% were in full or part time study.</w:t>
      </w:r>
    </w:p>
    <w:p w:rsidR="00A70B42" w:rsidRDefault="00553209" w:rsidP="00FB1677">
      <w:pPr>
        <w:rPr>
          <w:b/>
        </w:rPr>
      </w:pPr>
      <w:r>
        <w:rPr>
          <w:b/>
        </w:rPr>
        <w:lastRenderedPageBreak/>
        <w:t>Summary</w:t>
      </w:r>
    </w:p>
    <w:p w:rsidR="00C74FC4" w:rsidRDefault="00A70B42" w:rsidP="00974E28">
      <w:r w:rsidRPr="00A70B42">
        <w:t>O</w:t>
      </w:r>
      <w:r>
        <w:t xml:space="preserve">n the basis of </w:t>
      </w:r>
      <w:r w:rsidR="0060442A">
        <w:t xml:space="preserve">the outcome of the consultation, </w:t>
      </w:r>
      <w:r>
        <w:t xml:space="preserve">it was agreed to </w:t>
      </w:r>
      <w:r w:rsidR="00DD05B6">
        <w:t>take no action at this time.</w:t>
      </w:r>
    </w:p>
    <w:p w:rsidR="00625F0D" w:rsidRPr="00625F0D" w:rsidRDefault="0060442A" w:rsidP="00625F0D">
      <w:pPr>
        <w:rPr>
          <w:b/>
        </w:rPr>
      </w:pPr>
      <w:r>
        <w:rPr>
          <w:b/>
        </w:rPr>
        <w:t>F</w:t>
      </w:r>
      <w:r w:rsidR="00625F0D">
        <w:rPr>
          <w:b/>
        </w:rPr>
        <w:t>inal Decision</w:t>
      </w:r>
    </w:p>
    <w:p w:rsidR="00CA5F75" w:rsidRDefault="00DC551C" w:rsidP="00CA5F75">
      <w:r>
        <w:t>As t</w:t>
      </w:r>
      <w:r w:rsidRPr="00DC551C">
        <w:t xml:space="preserve">he </w:t>
      </w:r>
      <w:r>
        <w:t xml:space="preserve">comments </w:t>
      </w:r>
      <w:r w:rsidRPr="00DC551C">
        <w:t>f</w:t>
      </w:r>
      <w:r>
        <w:t xml:space="preserve">rom the survey were not conclusive, Essex County Council </w:t>
      </w:r>
      <w:r w:rsidR="00DD05B6">
        <w:t>has</w:t>
      </w:r>
      <w:r>
        <w:t xml:space="preserve"> </w:t>
      </w:r>
      <w:r w:rsidRPr="00DC551C">
        <w:t xml:space="preserve">decided to take no action </w:t>
      </w:r>
      <w:r w:rsidR="00DD05B6">
        <w:t>following the consultation</w:t>
      </w:r>
      <w:r>
        <w:t>.</w:t>
      </w:r>
      <w:r w:rsidRPr="00DC551C">
        <w:t xml:space="preserve"> </w:t>
      </w:r>
      <w:r w:rsidR="00DD05B6">
        <w:t>The running of the service will be</w:t>
      </w:r>
      <w:r w:rsidRPr="00DC551C">
        <w:t xml:space="preserve"> </w:t>
      </w:r>
      <w:r w:rsidR="00810BD3" w:rsidRPr="00DC551C">
        <w:t>monitor</w:t>
      </w:r>
      <w:r w:rsidR="00810BD3">
        <w:t xml:space="preserve">ed </w:t>
      </w:r>
      <w:r w:rsidR="00810BD3" w:rsidRPr="00DC551C">
        <w:t>further</w:t>
      </w:r>
      <w:r w:rsidRPr="00DC551C">
        <w:t xml:space="preserve"> and </w:t>
      </w:r>
      <w:r w:rsidR="00810BD3">
        <w:t>Officers propose</w:t>
      </w:r>
      <w:r w:rsidRPr="00DC551C">
        <w:t xml:space="preserve"> to meet with Local </w:t>
      </w:r>
      <w:r>
        <w:t xml:space="preserve">Parish </w:t>
      </w:r>
      <w:r w:rsidR="00810BD3">
        <w:t>Councils</w:t>
      </w:r>
      <w:r w:rsidRPr="00DC551C">
        <w:t xml:space="preserve"> over the coming months to see how the current service</w:t>
      </w:r>
      <w:r w:rsidR="00810BD3">
        <w:t xml:space="preserve"> can be improved</w:t>
      </w:r>
      <w:r w:rsidRPr="00DC551C">
        <w:t xml:space="preserve"> for local residents.</w:t>
      </w:r>
      <w:bookmarkStart w:id="4" w:name="_GoBack"/>
      <w:bookmarkEnd w:id="4"/>
    </w:p>
    <w:sectPr w:rsidR="00CA5F75" w:rsidSect="0014674B">
      <w:pgSz w:w="11906" w:h="16838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F5E" w:rsidRDefault="00916F5E" w:rsidP="00916F5E">
      <w:pPr>
        <w:spacing w:after="0" w:line="240" w:lineRule="auto"/>
      </w:pPr>
      <w:r>
        <w:separator/>
      </w:r>
    </w:p>
  </w:endnote>
  <w:endnote w:type="continuationSeparator" w:id="0">
    <w:p w:rsidR="00916F5E" w:rsidRDefault="00916F5E" w:rsidP="00916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F5E" w:rsidRDefault="00916F5E" w:rsidP="00916F5E">
      <w:pPr>
        <w:spacing w:after="0" w:line="240" w:lineRule="auto"/>
      </w:pPr>
      <w:r>
        <w:separator/>
      </w:r>
    </w:p>
  </w:footnote>
  <w:footnote w:type="continuationSeparator" w:id="0">
    <w:p w:rsidR="00916F5E" w:rsidRDefault="00916F5E" w:rsidP="00916F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C421A"/>
    <w:multiLevelType w:val="hybridMultilevel"/>
    <w:tmpl w:val="8132FB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2A30CF"/>
    <w:multiLevelType w:val="hybridMultilevel"/>
    <w:tmpl w:val="CFF473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5E2B2A"/>
    <w:multiLevelType w:val="multilevel"/>
    <w:tmpl w:val="6F707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677"/>
    <w:rsid w:val="0003089C"/>
    <w:rsid w:val="00087ED9"/>
    <w:rsid w:val="00137971"/>
    <w:rsid w:val="0014674B"/>
    <w:rsid w:val="0015602D"/>
    <w:rsid w:val="001A610B"/>
    <w:rsid w:val="001F7C17"/>
    <w:rsid w:val="00200776"/>
    <w:rsid w:val="00391B70"/>
    <w:rsid w:val="0050146E"/>
    <w:rsid w:val="005407AF"/>
    <w:rsid w:val="00553209"/>
    <w:rsid w:val="0060442A"/>
    <w:rsid w:val="00625F0D"/>
    <w:rsid w:val="006353B1"/>
    <w:rsid w:val="006B449F"/>
    <w:rsid w:val="00783974"/>
    <w:rsid w:val="007C6567"/>
    <w:rsid w:val="00810BD3"/>
    <w:rsid w:val="0084357F"/>
    <w:rsid w:val="008A7343"/>
    <w:rsid w:val="00916F5E"/>
    <w:rsid w:val="00974E28"/>
    <w:rsid w:val="00A018A9"/>
    <w:rsid w:val="00A45376"/>
    <w:rsid w:val="00A70B42"/>
    <w:rsid w:val="00BC69FA"/>
    <w:rsid w:val="00C74FC4"/>
    <w:rsid w:val="00CA5F75"/>
    <w:rsid w:val="00CC171C"/>
    <w:rsid w:val="00CC6766"/>
    <w:rsid w:val="00D26B85"/>
    <w:rsid w:val="00DC551C"/>
    <w:rsid w:val="00DC57F3"/>
    <w:rsid w:val="00DD05B6"/>
    <w:rsid w:val="00E97E43"/>
    <w:rsid w:val="00F508BF"/>
    <w:rsid w:val="00F859F2"/>
    <w:rsid w:val="00FA5546"/>
    <w:rsid w:val="00FB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F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14674B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14674B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6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74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4674B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paragraph" w:styleId="ListParagraph">
    <w:name w:val="List Paragraph"/>
    <w:basedOn w:val="Normal"/>
    <w:uiPriority w:val="34"/>
    <w:qFormat/>
    <w:rsid w:val="0050146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91B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1B7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1B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1B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1B70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16F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6F5E"/>
  </w:style>
  <w:style w:type="paragraph" w:styleId="Footer">
    <w:name w:val="footer"/>
    <w:basedOn w:val="Normal"/>
    <w:link w:val="FooterChar"/>
    <w:uiPriority w:val="99"/>
    <w:unhideWhenUsed/>
    <w:rsid w:val="00916F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6F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F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14674B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14674B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6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74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4674B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paragraph" w:styleId="ListParagraph">
    <w:name w:val="List Paragraph"/>
    <w:basedOn w:val="Normal"/>
    <w:uiPriority w:val="34"/>
    <w:qFormat/>
    <w:rsid w:val="0050146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91B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1B7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1B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1B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1B70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16F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6F5E"/>
  </w:style>
  <w:style w:type="paragraph" w:styleId="Footer">
    <w:name w:val="footer"/>
    <w:basedOn w:val="Normal"/>
    <w:link w:val="FooterChar"/>
    <w:uiPriority w:val="99"/>
    <w:unhideWhenUsed/>
    <w:rsid w:val="00916F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6F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38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25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5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Essex County Council</Company>
  <LinksUpToDate>false</LinksUpToDate>
  <CharactersWithSpaces>2805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Lorraine.Evans</dc:creator>
  <cp:lastModifiedBy>Lorraine.Evans</cp:lastModifiedBy>
  <cp:revision>6</cp:revision>
  <dcterms:created xsi:type="dcterms:W3CDTF">2019-02-13T17:42:00Z</dcterms:created>
  <dcterms:modified xsi:type="dcterms:W3CDTF">2019-02-20T10:57:00Z</dcterms:modified>
</cp:coreProperties>
</file>