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230841951"/>
        <w:docPartObj>
          <w:docPartGallery w:val="Cover Pages"/>
          <w:docPartUnique/>
        </w:docPartObj>
      </w:sdtPr>
      <w:sdtEndPr/>
      <w:sdtContent>
        <w:p w:rsidR="0014674B" w:rsidRDefault="0014674B"/>
        <w:p w:rsidR="0014674B" w:rsidRDefault="0014674B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8557"/>
          </w:tblGrid>
          <w:tr w:rsidR="0014674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4674B" w:rsidRDefault="0014674B">
                <w:pPr>
                  <w:pStyle w:val="NoSpacing"/>
                  <w:rPr>
                    <w:color w:val="4F81BD" w:themeColor="accent1"/>
                  </w:rPr>
                </w:pPr>
              </w:p>
              <w:p w:rsidR="0014674B" w:rsidRDefault="0014674B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14674B" w:rsidRDefault="0014674B"/>
        <w:tbl>
          <w:tblPr>
            <w:tblpPr w:leftFromText="187" w:rightFromText="187" w:vertAnchor="page" w:horzAnchor="margin" w:tblpXSpec="center" w:tblpY="4239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557"/>
          </w:tblGrid>
          <w:tr w:rsidR="0014674B" w:rsidTr="00087ED9">
            <w:tc>
              <w:tcPr>
                <w:tcW w:w="740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4674B" w:rsidRDefault="0014674B" w:rsidP="00087ED9">
                <w:pPr>
                  <w:pStyle w:val="Default"/>
                </w:pPr>
              </w:p>
              <w:p w:rsidR="0014674B" w:rsidRDefault="0014674B" w:rsidP="00087ED9">
                <w:pPr>
                  <w:pStyle w:val="Default"/>
                  <w:rPr>
                    <w:sz w:val="72"/>
                    <w:szCs w:val="72"/>
                  </w:rPr>
                </w:pPr>
                <w:r>
                  <w:t xml:space="preserve"> </w:t>
                </w:r>
                <w:r>
                  <w:rPr>
                    <w:b/>
                    <w:bCs/>
                    <w:sz w:val="72"/>
                    <w:szCs w:val="72"/>
                  </w:rPr>
                  <w:t xml:space="preserve">Bus Service Consultation </w:t>
                </w:r>
              </w:p>
              <w:p w:rsidR="00FA5546" w:rsidRPr="00FA5546" w:rsidRDefault="0014674B" w:rsidP="00FA5546">
                <w:pPr>
                  <w:pStyle w:val="Default"/>
                  <w:rPr>
                    <w:sz w:val="52"/>
                    <w:szCs w:val="52"/>
                  </w:rPr>
                </w:pPr>
                <w:r>
                  <w:rPr>
                    <w:sz w:val="56"/>
                    <w:szCs w:val="56"/>
                  </w:rPr>
                  <w:t xml:space="preserve">Consultation on ECC funded bus service </w:t>
                </w:r>
                <w:r w:rsidR="0095091C">
                  <w:rPr>
                    <w:bCs/>
                    <w:sz w:val="52"/>
                    <w:szCs w:val="52"/>
                  </w:rPr>
                  <w:t>11</w:t>
                </w:r>
                <w:r w:rsidR="00FA5546" w:rsidRPr="00FA5546">
                  <w:rPr>
                    <w:bCs/>
                    <w:sz w:val="52"/>
                    <w:szCs w:val="52"/>
                  </w:rPr>
                  <w:t xml:space="preserve"> </w:t>
                </w:r>
                <w:proofErr w:type="spellStart"/>
                <w:r w:rsidR="0095091C">
                  <w:rPr>
                    <w:bCs/>
                    <w:sz w:val="52"/>
                    <w:szCs w:val="52"/>
                  </w:rPr>
                  <w:t>Highwoods</w:t>
                </w:r>
                <w:proofErr w:type="spellEnd"/>
                <w:r w:rsidR="0095091C">
                  <w:rPr>
                    <w:bCs/>
                    <w:sz w:val="52"/>
                    <w:szCs w:val="52"/>
                  </w:rPr>
                  <w:t xml:space="preserve"> Circular</w:t>
                </w:r>
              </w:p>
              <w:p w:rsidR="00FA5546" w:rsidRDefault="001A610B" w:rsidP="00FA5546">
                <w:pPr>
                  <w:pStyle w:val="Default"/>
                  <w:rPr>
                    <w:bCs/>
                    <w:sz w:val="52"/>
                    <w:szCs w:val="52"/>
                  </w:rPr>
                </w:pPr>
                <w:r>
                  <w:rPr>
                    <w:bCs/>
                    <w:sz w:val="52"/>
                    <w:szCs w:val="52"/>
                  </w:rPr>
                  <w:t>O</w:t>
                </w:r>
                <w:r w:rsidR="00FA5546" w:rsidRPr="00FA5546">
                  <w:rPr>
                    <w:bCs/>
                    <w:sz w:val="52"/>
                    <w:szCs w:val="52"/>
                  </w:rPr>
                  <w:t xml:space="preserve">perated by </w:t>
                </w:r>
                <w:r w:rsidR="0095091C">
                  <w:rPr>
                    <w:bCs/>
                    <w:sz w:val="52"/>
                    <w:szCs w:val="52"/>
                  </w:rPr>
                  <w:t xml:space="preserve">Arriva </w:t>
                </w:r>
              </w:p>
              <w:p w:rsidR="005407AF" w:rsidRPr="00FA5546" w:rsidRDefault="005407AF" w:rsidP="00FA5546">
                <w:pPr>
                  <w:pStyle w:val="Default"/>
                  <w:rPr>
                    <w:sz w:val="52"/>
                    <w:szCs w:val="52"/>
                  </w:rPr>
                </w:pPr>
              </w:p>
              <w:p w:rsidR="0014674B" w:rsidRDefault="0095091C" w:rsidP="0095091C">
                <w:pPr>
                  <w:pStyle w:val="Default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sz w:val="36"/>
                    <w:szCs w:val="36"/>
                  </w:rPr>
                  <w:t>November 2018</w:t>
                </w:r>
                <w:r w:rsidR="001A610B">
                  <w:rPr>
                    <w:sz w:val="36"/>
                    <w:szCs w:val="36"/>
                  </w:rPr>
                  <w:t xml:space="preserve"> - </w:t>
                </w:r>
                <w:r>
                  <w:rPr>
                    <w:sz w:val="36"/>
                    <w:szCs w:val="36"/>
                  </w:rPr>
                  <w:t>January</w:t>
                </w:r>
                <w:r w:rsidR="001A610B">
                  <w:rPr>
                    <w:sz w:val="36"/>
                    <w:szCs w:val="36"/>
                  </w:rPr>
                  <w:t xml:space="preserve"> </w:t>
                </w:r>
                <w:r w:rsidR="001F7C17">
                  <w:rPr>
                    <w:sz w:val="36"/>
                    <w:szCs w:val="36"/>
                  </w:rPr>
                  <w:t>201</w:t>
                </w:r>
                <w:r>
                  <w:rPr>
                    <w:sz w:val="36"/>
                    <w:szCs w:val="36"/>
                  </w:rPr>
                  <w:t>9</w:t>
                </w:r>
              </w:p>
            </w:tc>
          </w:tr>
          <w:tr w:rsidR="0014674B" w:rsidTr="00087ED9">
            <w:tc>
              <w:tcPr>
                <w:tcW w:w="7405" w:type="dxa"/>
              </w:tcPr>
              <w:p w:rsidR="0014674B" w:rsidRDefault="0014674B" w:rsidP="00087ED9">
                <w:pPr>
                  <w:pStyle w:val="NoSpacing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</w:p>
            </w:tc>
          </w:tr>
          <w:tr w:rsidR="0014674B" w:rsidTr="00087ED9">
            <w:tc>
              <w:tcPr>
                <w:tcW w:w="740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4674B" w:rsidRDefault="0014674B" w:rsidP="00087ED9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14674B" w:rsidRDefault="0014674B">
          <w:r>
            <w:br w:type="page"/>
          </w:r>
        </w:p>
      </w:sdtContent>
    </w:sdt>
    <w:p w:rsidR="0095091C" w:rsidRPr="0095091C" w:rsidRDefault="001F7C17" w:rsidP="00FB1677">
      <w:pPr>
        <w:rPr>
          <w:rFonts w:eastAsia="Times"/>
        </w:rPr>
      </w:pPr>
      <w:r>
        <w:rPr>
          <w:b/>
        </w:rPr>
        <w:lastRenderedPageBreak/>
        <w:t>Introduction</w:t>
      </w:r>
      <w:r w:rsidR="006B449F">
        <w:rPr>
          <w:b/>
        </w:rPr>
        <w:t xml:space="preserve">: </w:t>
      </w:r>
      <w:r w:rsidR="0095091C" w:rsidRPr="0095091C">
        <w:rPr>
          <w:rFonts w:eastAsia="Times"/>
        </w:rPr>
        <w:t>Service 11</w:t>
      </w:r>
      <w:r w:rsidR="0095091C" w:rsidRPr="0095091C">
        <w:rPr>
          <w:rFonts w:eastAsia="Times"/>
          <w:b/>
        </w:rPr>
        <w:t xml:space="preserve"> </w:t>
      </w:r>
      <w:r w:rsidR="0095091C" w:rsidRPr="0095091C">
        <w:rPr>
          <w:rFonts w:eastAsia="Times"/>
        </w:rPr>
        <w:t xml:space="preserve">operates Monday to Friday with financial support from Essex County Council (ECC). ECC </w:t>
      </w:r>
      <w:r w:rsidR="0095091C">
        <w:rPr>
          <w:rFonts w:eastAsia="Times"/>
        </w:rPr>
        <w:t xml:space="preserve">considered </w:t>
      </w:r>
      <w:r w:rsidR="0095091C" w:rsidRPr="0095091C">
        <w:rPr>
          <w:rFonts w:eastAsia="Times"/>
        </w:rPr>
        <w:t xml:space="preserve">amending the Monday – Friday timetable and </w:t>
      </w:r>
      <w:r w:rsidR="0095091C">
        <w:rPr>
          <w:rFonts w:eastAsia="Times"/>
        </w:rPr>
        <w:t>carried</w:t>
      </w:r>
      <w:r w:rsidR="0095091C" w:rsidRPr="0095091C">
        <w:rPr>
          <w:rFonts w:eastAsia="Times"/>
        </w:rPr>
        <w:t xml:space="preserve"> out a public consultation regarding this proposal between 28 November 2018 and 02 January 2019.  </w:t>
      </w:r>
    </w:p>
    <w:p w:rsidR="001F7C17" w:rsidRPr="0095091C" w:rsidRDefault="001F7C17" w:rsidP="0095091C">
      <w:pPr>
        <w:rPr>
          <w:rFonts w:eastAsia="Calibri"/>
          <w:color w:val="1F497D"/>
          <w:lang w:eastAsia="en-GB"/>
        </w:rPr>
      </w:pPr>
      <w:r w:rsidRPr="001F7C17">
        <w:rPr>
          <w:rFonts w:eastAsia="Times New Roman"/>
          <w:b/>
        </w:rPr>
        <w:t xml:space="preserve">Background:  </w:t>
      </w:r>
      <w:r w:rsidR="0095091C" w:rsidRPr="0095091C">
        <w:rPr>
          <w:rFonts w:eastAsia="Calibri"/>
          <w:lang w:eastAsia="en-GB"/>
        </w:rPr>
        <w:t xml:space="preserve">Due to congestion around </w:t>
      </w:r>
      <w:proofErr w:type="spellStart"/>
      <w:r w:rsidR="0095091C" w:rsidRPr="0095091C">
        <w:rPr>
          <w:rFonts w:eastAsia="Calibri"/>
          <w:lang w:eastAsia="en-GB"/>
        </w:rPr>
        <w:t>Severalls</w:t>
      </w:r>
      <w:proofErr w:type="spellEnd"/>
      <w:r w:rsidR="0095091C" w:rsidRPr="0095091C">
        <w:rPr>
          <w:rFonts w:eastAsia="Calibri"/>
          <w:lang w:eastAsia="en-GB"/>
        </w:rPr>
        <w:t xml:space="preserve"> Business Park and Colchester North Station</w:t>
      </w:r>
      <w:r w:rsidR="0095091C">
        <w:rPr>
          <w:rFonts w:eastAsia="Calibri"/>
          <w:color w:val="1F497D"/>
          <w:lang w:eastAsia="en-GB"/>
        </w:rPr>
        <w:t xml:space="preserve"> </w:t>
      </w:r>
      <w:r w:rsidR="0095091C" w:rsidRPr="0095091C">
        <w:rPr>
          <w:rFonts w:eastAsia="Times New Roman"/>
        </w:rPr>
        <w:t xml:space="preserve">in the late afternoon and evening, ECC </w:t>
      </w:r>
      <w:r w:rsidR="0095091C">
        <w:rPr>
          <w:rFonts w:eastAsia="Times New Roman"/>
        </w:rPr>
        <w:t>proposed</w:t>
      </w:r>
      <w:r w:rsidR="0095091C" w:rsidRPr="0095091C">
        <w:rPr>
          <w:rFonts w:eastAsia="Times New Roman"/>
        </w:rPr>
        <w:t xml:space="preserve"> amending the </w:t>
      </w:r>
      <w:r w:rsidR="0095091C">
        <w:rPr>
          <w:rFonts w:eastAsia="Times New Roman"/>
        </w:rPr>
        <w:t xml:space="preserve">existing </w:t>
      </w:r>
      <w:r w:rsidR="0095091C" w:rsidRPr="0095091C">
        <w:rPr>
          <w:rFonts w:eastAsia="Times New Roman"/>
        </w:rPr>
        <w:t>timetable with the aim of improving reliability.</w:t>
      </w:r>
    </w:p>
    <w:p w:rsidR="0095091C" w:rsidRDefault="001F7C17" w:rsidP="001A610B">
      <w:pPr>
        <w:spacing w:after="0" w:line="240" w:lineRule="auto"/>
        <w:rPr>
          <w:rFonts w:eastAsia="Times New Roman"/>
          <w:b/>
        </w:rPr>
      </w:pPr>
      <w:r w:rsidRPr="001F7C17">
        <w:rPr>
          <w:rFonts w:eastAsia="Times New Roman"/>
          <w:b/>
        </w:rPr>
        <w:t xml:space="preserve">Proposal: </w:t>
      </w:r>
    </w:p>
    <w:p w:rsidR="0095091C" w:rsidRPr="0095091C" w:rsidRDefault="00087ED9" w:rsidP="0095091C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 w:rsidR="0095091C" w:rsidRPr="0095091C">
        <w:rPr>
          <w:rFonts w:eastAsia="Times New Roman"/>
        </w:rPr>
        <w:t xml:space="preserve">The timings of some the morning journeys to be slightly adjusted </w:t>
      </w:r>
    </w:p>
    <w:p w:rsidR="0095091C" w:rsidRPr="0095091C" w:rsidRDefault="0095091C" w:rsidP="0095091C">
      <w:pPr>
        <w:numPr>
          <w:ilvl w:val="0"/>
          <w:numId w:val="4"/>
        </w:numPr>
        <w:spacing w:after="0" w:line="240" w:lineRule="auto"/>
        <w:rPr>
          <w:rFonts w:eastAsia="Calibri"/>
          <w:lang w:eastAsia="en-GB"/>
        </w:rPr>
      </w:pPr>
      <w:r w:rsidRPr="0095091C">
        <w:rPr>
          <w:rFonts w:eastAsia="Times New Roman"/>
        </w:rPr>
        <w:t xml:space="preserve">Journey times in the evening to be longer and as a result the number of journeys to be reduced to provide more running time. </w:t>
      </w:r>
    </w:p>
    <w:p w:rsidR="001A610B" w:rsidRDefault="001A610B" w:rsidP="001A610B">
      <w:pPr>
        <w:spacing w:after="0" w:line="240" w:lineRule="auto"/>
      </w:pPr>
    </w:p>
    <w:p w:rsidR="001A610B" w:rsidRDefault="001A610B" w:rsidP="001A610B">
      <w:pPr>
        <w:spacing w:after="0" w:line="240" w:lineRule="auto"/>
      </w:pPr>
    </w:p>
    <w:p w:rsidR="001A610B" w:rsidRDefault="0095091C" w:rsidP="001A610B">
      <w:pPr>
        <w:spacing w:after="0" w:line="240" w:lineRule="auto"/>
      </w:pPr>
      <w:r w:rsidRPr="00F859F2">
        <w:rPr>
          <w:b/>
        </w:rPr>
        <w:t>Impact</w:t>
      </w:r>
      <w:r>
        <w:rPr>
          <w:b/>
        </w:rPr>
        <w:t>:</w:t>
      </w:r>
      <w:r w:rsidR="00F859F2">
        <w:t xml:space="preserve"> T</w:t>
      </w:r>
      <w:r w:rsidR="001A610B">
        <w:t xml:space="preserve">he proposal </w:t>
      </w:r>
      <w:r w:rsidR="00F859F2">
        <w:t>would</w:t>
      </w:r>
      <w:r>
        <w:t xml:space="preserve"> see:</w:t>
      </w:r>
    </w:p>
    <w:p w:rsidR="0095091C" w:rsidRPr="0095091C" w:rsidRDefault="0095091C" w:rsidP="0095091C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95091C">
        <w:rPr>
          <w:rFonts w:eastAsia="Times New Roman"/>
        </w:rPr>
        <w:t>An earlier afternoon start at 15.59</w:t>
      </w:r>
    </w:p>
    <w:p w:rsidR="0095091C" w:rsidRPr="0095091C" w:rsidRDefault="0095091C" w:rsidP="0095091C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95091C">
        <w:rPr>
          <w:rFonts w:eastAsia="Times New Roman"/>
        </w:rPr>
        <w:t xml:space="preserve">A reduction in the total number of afternoon journeys from eleven to eight </w:t>
      </w:r>
    </w:p>
    <w:p w:rsidR="0095091C" w:rsidRPr="0095091C" w:rsidRDefault="0095091C" w:rsidP="0095091C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95091C">
        <w:rPr>
          <w:rFonts w:eastAsia="Times New Roman"/>
        </w:rPr>
        <w:t xml:space="preserve">One Colchester Station to </w:t>
      </w:r>
      <w:proofErr w:type="spellStart"/>
      <w:r w:rsidRPr="0095091C">
        <w:rPr>
          <w:rFonts w:eastAsia="Times New Roman"/>
        </w:rPr>
        <w:t>Highwoods</w:t>
      </w:r>
      <w:proofErr w:type="spellEnd"/>
      <w:r w:rsidRPr="0095091C">
        <w:rPr>
          <w:rFonts w:eastAsia="Times New Roman"/>
        </w:rPr>
        <w:t xml:space="preserve"> journey after 19.00, commencing at 19.25 (currently there are two journeys after 19.00)</w:t>
      </w:r>
    </w:p>
    <w:p w:rsidR="0095091C" w:rsidRPr="0095091C" w:rsidRDefault="0095091C" w:rsidP="0095091C">
      <w:pPr>
        <w:numPr>
          <w:ilvl w:val="0"/>
          <w:numId w:val="5"/>
        </w:numPr>
        <w:spacing w:after="0" w:line="240" w:lineRule="auto"/>
        <w:rPr>
          <w:rFonts w:eastAsia="Times New Roman"/>
          <w:b/>
        </w:rPr>
      </w:pPr>
      <w:r w:rsidRPr="0095091C">
        <w:rPr>
          <w:rFonts w:eastAsia="Times New Roman"/>
        </w:rPr>
        <w:t>The evening journey time increase by 15 – 20 minutes</w:t>
      </w:r>
    </w:p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D12FB3" w:rsidRPr="00D12FB3" w:rsidRDefault="00D12FB3" w:rsidP="00D12FB3">
      <w:pPr>
        <w:spacing w:after="0" w:line="240" w:lineRule="auto"/>
        <w:rPr>
          <w:rFonts w:eastAsia="Times New Roman"/>
          <w:b/>
        </w:rPr>
      </w:pPr>
      <w:r w:rsidRPr="00D12FB3">
        <w:rPr>
          <w:rFonts w:eastAsia="Times New Roman"/>
          <w:b/>
        </w:rPr>
        <w:t>Current Timetable:</w:t>
      </w:r>
    </w:p>
    <w:p w:rsidR="00D12FB3" w:rsidRPr="00D12FB3" w:rsidRDefault="00D12FB3" w:rsidP="00D12FB3">
      <w:pPr>
        <w:spacing w:after="0" w:line="240" w:lineRule="auto"/>
        <w:rPr>
          <w:rFonts w:eastAsia="Times New Roman"/>
          <w:b/>
        </w:rPr>
      </w:pPr>
    </w:p>
    <w:tbl>
      <w:tblPr>
        <w:tblW w:w="1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0"/>
        <w:gridCol w:w="807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D12FB3" w:rsidRPr="00D12FB3" w:rsidTr="001F0E9A">
        <w:trPr>
          <w:trHeight w:val="315"/>
        </w:trPr>
        <w:tc>
          <w:tcPr>
            <w:tcW w:w="10359" w:type="dxa"/>
            <w:gridSpan w:val="11"/>
            <w:shd w:val="clear" w:color="auto" w:fill="auto"/>
            <w:noWrap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D12FB3">
              <w:rPr>
                <w:rFonts w:eastAsia="Times New Roman"/>
                <w:b/>
                <w:bCs/>
                <w:sz w:val="20"/>
                <w:szCs w:val="20"/>
              </w:rPr>
              <w:t>HIGHWOODS - ST JOHNS ESTATE - COLCHESTER NORTH STATION - NORTH COLCHESTER BUSINESS PARKS</w:t>
            </w:r>
          </w:p>
        </w:tc>
        <w:tc>
          <w:tcPr>
            <w:tcW w:w="750" w:type="dxa"/>
            <w:shd w:val="clear" w:color="auto" w:fill="auto"/>
            <w:noWrap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D12FB3" w:rsidRPr="00D12FB3" w:rsidTr="001F0E9A">
        <w:trPr>
          <w:trHeight w:val="315"/>
        </w:trPr>
        <w:tc>
          <w:tcPr>
            <w:tcW w:w="2802" w:type="dxa"/>
            <w:shd w:val="clear" w:color="auto" w:fill="auto"/>
            <w:noWrap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D12FB3">
              <w:rPr>
                <w:rFonts w:eastAsia="Times New Roman"/>
                <w:b/>
                <w:bCs/>
                <w:sz w:val="20"/>
                <w:szCs w:val="20"/>
              </w:rPr>
              <w:t>Monday - Friday</w:t>
            </w:r>
          </w:p>
        </w:tc>
        <w:tc>
          <w:tcPr>
            <w:tcW w:w="750" w:type="dxa"/>
            <w:shd w:val="clear" w:color="auto" w:fill="auto"/>
            <w:noWrap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12FB3" w:rsidRPr="00D12FB3" w:rsidTr="001F0E9A">
        <w:trPr>
          <w:trHeight w:val="315"/>
        </w:trPr>
        <w:tc>
          <w:tcPr>
            <w:tcW w:w="280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Colchester North Station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0612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0632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0652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0712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12FB3" w:rsidRPr="00D12FB3" w:rsidTr="001F0E9A">
        <w:trPr>
          <w:trHeight w:val="315"/>
        </w:trPr>
        <w:tc>
          <w:tcPr>
            <w:tcW w:w="280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 xml:space="preserve">North Colchester Business </w:t>
            </w:r>
            <w:proofErr w:type="spellStart"/>
            <w:r w:rsidRPr="00D12FB3">
              <w:rPr>
                <w:rFonts w:eastAsia="Times New Roman"/>
                <w:sz w:val="20"/>
                <w:szCs w:val="20"/>
              </w:rPr>
              <w:t>Pk</w:t>
            </w:r>
            <w:proofErr w:type="spellEnd"/>
            <w:r w:rsidRPr="00D12FB3">
              <w:rPr>
                <w:rFonts w:eastAsia="Times New Roman"/>
                <w:sz w:val="20"/>
                <w:szCs w:val="20"/>
              </w:rPr>
              <w:t>, Axial Way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0619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0639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0659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0719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12FB3" w:rsidRPr="00D12FB3" w:rsidTr="001F0E9A">
        <w:trPr>
          <w:trHeight w:val="315"/>
        </w:trPr>
        <w:tc>
          <w:tcPr>
            <w:tcW w:w="280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D12FB3">
              <w:rPr>
                <w:rFonts w:eastAsia="Times New Roman"/>
                <w:sz w:val="20"/>
                <w:szCs w:val="20"/>
              </w:rPr>
              <w:t>Severalls</w:t>
            </w:r>
            <w:proofErr w:type="spellEnd"/>
            <w:r w:rsidRPr="00D12FB3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D12FB3">
              <w:rPr>
                <w:rFonts w:eastAsia="Times New Roman"/>
                <w:sz w:val="20"/>
                <w:szCs w:val="20"/>
              </w:rPr>
              <w:t>Wincolls</w:t>
            </w:r>
            <w:proofErr w:type="spellEnd"/>
            <w:r w:rsidRPr="00D12FB3">
              <w:rPr>
                <w:rFonts w:eastAsia="Times New Roman"/>
                <w:sz w:val="20"/>
                <w:szCs w:val="20"/>
              </w:rPr>
              <w:t xml:space="preserve"> Rd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0625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0645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0705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0725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12FB3" w:rsidRPr="00D12FB3" w:rsidTr="001F0E9A">
        <w:trPr>
          <w:trHeight w:val="315"/>
        </w:trPr>
        <w:tc>
          <w:tcPr>
            <w:tcW w:w="280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D12FB3">
              <w:rPr>
                <w:rFonts w:eastAsia="Times New Roman"/>
                <w:sz w:val="20"/>
                <w:szCs w:val="20"/>
              </w:rPr>
              <w:t>Highwoods</w:t>
            </w:r>
            <w:proofErr w:type="spellEnd"/>
            <w:r w:rsidRPr="00D12FB3">
              <w:rPr>
                <w:rFonts w:eastAsia="Times New Roman"/>
                <w:sz w:val="20"/>
                <w:szCs w:val="20"/>
              </w:rPr>
              <w:t xml:space="preserve"> Square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0550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0610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0630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0650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0710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0730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12FB3" w:rsidRPr="00D12FB3" w:rsidTr="001F0E9A">
        <w:trPr>
          <w:trHeight w:val="315"/>
        </w:trPr>
        <w:tc>
          <w:tcPr>
            <w:tcW w:w="280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Arden Close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0552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0612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0632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0652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0712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0732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12FB3" w:rsidRPr="00D12FB3" w:rsidTr="001F0E9A">
        <w:trPr>
          <w:trHeight w:val="315"/>
        </w:trPr>
        <w:tc>
          <w:tcPr>
            <w:tcW w:w="280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Wilmington Road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0553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0613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0633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0653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0713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0733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12FB3" w:rsidRPr="00D12FB3" w:rsidTr="001F0E9A">
        <w:trPr>
          <w:trHeight w:val="315"/>
        </w:trPr>
        <w:tc>
          <w:tcPr>
            <w:tcW w:w="280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St Johns Est Shops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0555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0615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0635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0655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0715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0735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12FB3" w:rsidRPr="00D12FB3" w:rsidTr="001F0E9A">
        <w:trPr>
          <w:trHeight w:val="315"/>
        </w:trPr>
        <w:tc>
          <w:tcPr>
            <w:tcW w:w="280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Goring Rd East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0558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0618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0638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0658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0718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0738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12FB3" w:rsidRPr="00D12FB3" w:rsidTr="001F0E9A">
        <w:trPr>
          <w:trHeight w:val="315"/>
        </w:trPr>
        <w:tc>
          <w:tcPr>
            <w:tcW w:w="280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Colchester Leisure world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0604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'0624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0644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0704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0724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0744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12FB3" w:rsidRPr="00D12FB3" w:rsidTr="001F0E9A">
        <w:trPr>
          <w:trHeight w:val="315"/>
        </w:trPr>
        <w:tc>
          <w:tcPr>
            <w:tcW w:w="280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Colchester North Station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0608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0628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0648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0708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0728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0748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12FB3" w:rsidRPr="00D12FB3" w:rsidTr="001F0E9A">
        <w:trPr>
          <w:trHeight w:val="315"/>
        </w:trPr>
        <w:tc>
          <w:tcPr>
            <w:tcW w:w="280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D12FB3">
              <w:rPr>
                <w:rFonts w:eastAsia="Times New Roman"/>
                <w:bCs/>
                <w:sz w:val="20"/>
                <w:szCs w:val="20"/>
              </w:rPr>
              <w:t>Monday - Friday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12FB3" w:rsidRPr="00D12FB3" w:rsidTr="001F0E9A">
        <w:trPr>
          <w:trHeight w:val="315"/>
        </w:trPr>
        <w:tc>
          <w:tcPr>
            <w:tcW w:w="280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Colchester North Station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1613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1633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1653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1713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1733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1753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1813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1833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1853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1913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1933</w:t>
            </w:r>
          </w:p>
        </w:tc>
      </w:tr>
      <w:tr w:rsidR="00D12FB3" w:rsidRPr="00D12FB3" w:rsidTr="001F0E9A">
        <w:trPr>
          <w:trHeight w:val="315"/>
        </w:trPr>
        <w:tc>
          <w:tcPr>
            <w:tcW w:w="280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Colchester Leisure world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1617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1637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1657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1717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1737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1757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1817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1837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1857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1917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1937</w:t>
            </w:r>
          </w:p>
        </w:tc>
      </w:tr>
      <w:tr w:rsidR="00D12FB3" w:rsidRPr="00D12FB3" w:rsidTr="001F0E9A">
        <w:trPr>
          <w:trHeight w:val="315"/>
        </w:trPr>
        <w:tc>
          <w:tcPr>
            <w:tcW w:w="280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Goring Rd East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1623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1643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1703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1723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1743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1803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1823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1843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1903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1923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1943</w:t>
            </w:r>
          </w:p>
        </w:tc>
      </w:tr>
      <w:tr w:rsidR="00D12FB3" w:rsidRPr="00D12FB3" w:rsidTr="001F0E9A">
        <w:trPr>
          <w:trHeight w:val="315"/>
        </w:trPr>
        <w:tc>
          <w:tcPr>
            <w:tcW w:w="280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St Johns Est Shops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1626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1646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1706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1726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1746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1806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1826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1846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1906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1926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1946</w:t>
            </w:r>
          </w:p>
        </w:tc>
      </w:tr>
      <w:tr w:rsidR="00D12FB3" w:rsidRPr="00D12FB3" w:rsidTr="001F0E9A">
        <w:trPr>
          <w:trHeight w:val="315"/>
        </w:trPr>
        <w:tc>
          <w:tcPr>
            <w:tcW w:w="280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Wilmington Road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1628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1648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1708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1728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1748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1808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1828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1848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1908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1928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1948</w:t>
            </w:r>
          </w:p>
        </w:tc>
      </w:tr>
      <w:tr w:rsidR="00D12FB3" w:rsidRPr="00D12FB3" w:rsidTr="001F0E9A">
        <w:trPr>
          <w:trHeight w:val="315"/>
        </w:trPr>
        <w:tc>
          <w:tcPr>
            <w:tcW w:w="280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Arden Close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1629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1649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1709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1729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1749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1809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1829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1849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1909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1929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1949</w:t>
            </w:r>
          </w:p>
        </w:tc>
      </w:tr>
      <w:tr w:rsidR="00D12FB3" w:rsidRPr="00D12FB3" w:rsidTr="001F0E9A">
        <w:trPr>
          <w:trHeight w:val="315"/>
        </w:trPr>
        <w:tc>
          <w:tcPr>
            <w:tcW w:w="280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D12FB3">
              <w:rPr>
                <w:rFonts w:eastAsia="Times New Roman"/>
                <w:sz w:val="20"/>
                <w:szCs w:val="20"/>
              </w:rPr>
              <w:t>Highwoods</w:t>
            </w:r>
            <w:proofErr w:type="spellEnd"/>
            <w:r w:rsidRPr="00D12FB3">
              <w:rPr>
                <w:rFonts w:eastAsia="Times New Roman"/>
                <w:sz w:val="20"/>
                <w:szCs w:val="20"/>
              </w:rPr>
              <w:t xml:space="preserve"> Square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1631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1651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1711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1731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1751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1811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1831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1851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1911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1931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1951</w:t>
            </w:r>
          </w:p>
        </w:tc>
      </w:tr>
      <w:tr w:rsidR="00D12FB3" w:rsidRPr="00D12FB3" w:rsidTr="001F0E9A">
        <w:trPr>
          <w:trHeight w:val="315"/>
        </w:trPr>
        <w:tc>
          <w:tcPr>
            <w:tcW w:w="280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D12FB3">
              <w:rPr>
                <w:rFonts w:eastAsia="Times New Roman"/>
                <w:sz w:val="20"/>
                <w:szCs w:val="20"/>
              </w:rPr>
              <w:t>Severalls</w:t>
            </w:r>
            <w:proofErr w:type="spellEnd"/>
            <w:r w:rsidRPr="00D12FB3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D12FB3">
              <w:rPr>
                <w:rFonts w:eastAsia="Times New Roman"/>
                <w:sz w:val="20"/>
                <w:szCs w:val="20"/>
              </w:rPr>
              <w:t>Wincolls</w:t>
            </w:r>
            <w:proofErr w:type="spellEnd"/>
            <w:r w:rsidRPr="00D12FB3">
              <w:rPr>
                <w:rFonts w:eastAsia="Times New Roman"/>
                <w:sz w:val="20"/>
                <w:szCs w:val="20"/>
              </w:rPr>
              <w:t xml:space="preserve"> Rd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1636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1656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1716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1736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1756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1816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1836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1856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1916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12FB3" w:rsidRPr="00D12FB3" w:rsidTr="001F0E9A">
        <w:trPr>
          <w:trHeight w:val="315"/>
        </w:trPr>
        <w:tc>
          <w:tcPr>
            <w:tcW w:w="280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 xml:space="preserve">North Colchester Business </w:t>
            </w:r>
            <w:proofErr w:type="spellStart"/>
            <w:r w:rsidRPr="00D12FB3">
              <w:rPr>
                <w:rFonts w:eastAsia="Times New Roman"/>
                <w:sz w:val="20"/>
                <w:szCs w:val="20"/>
              </w:rPr>
              <w:t>Pk</w:t>
            </w:r>
            <w:proofErr w:type="spellEnd"/>
            <w:r w:rsidRPr="00D12FB3">
              <w:rPr>
                <w:rFonts w:eastAsia="Times New Roman"/>
                <w:sz w:val="20"/>
                <w:szCs w:val="20"/>
              </w:rPr>
              <w:t>, Axial Way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1642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1702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1722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1742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1802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1822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1842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1902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1922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12FB3" w:rsidRPr="00D12FB3" w:rsidTr="001F0E9A">
        <w:trPr>
          <w:trHeight w:val="315"/>
        </w:trPr>
        <w:tc>
          <w:tcPr>
            <w:tcW w:w="280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Colchester North Station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1649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1709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1729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1749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1809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1829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1849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1909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1929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12FB3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D12FB3" w:rsidRPr="00D12FB3" w:rsidRDefault="00D12FB3" w:rsidP="00D12FB3">
      <w:pPr>
        <w:spacing w:after="0" w:line="240" w:lineRule="auto"/>
        <w:rPr>
          <w:rFonts w:eastAsia="Times New Roman"/>
          <w:b/>
        </w:rPr>
      </w:pPr>
      <w:r w:rsidRPr="00D12FB3">
        <w:rPr>
          <w:rFonts w:eastAsia="Times New Roman"/>
          <w:b/>
        </w:rPr>
        <w:lastRenderedPageBreak/>
        <w:t xml:space="preserve"> </w:t>
      </w:r>
    </w:p>
    <w:p w:rsidR="00D12FB3" w:rsidRPr="00D12FB3" w:rsidRDefault="00D12FB3" w:rsidP="00D12FB3">
      <w:pPr>
        <w:spacing w:after="0" w:line="240" w:lineRule="auto"/>
        <w:rPr>
          <w:rFonts w:eastAsia="Times New Roman"/>
          <w:b/>
        </w:rPr>
      </w:pPr>
      <w:r w:rsidRPr="00D12FB3">
        <w:rPr>
          <w:rFonts w:eastAsia="Times New Roman"/>
          <w:b/>
        </w:rPr>
        <w:t>Proposed Timetable:</w:t>
      </w:r>
    </w:p>
    <w:p w:rsidR="00D12FB3" w:rsidRPr="00D12FB3" w:rsidRDefault="00D12FB3" w:rsidP="00D12FB3">
      <w:pPr>
        <w:spacing w:after="0" w:line="240" w:lineRule="auto"/>
        <w:rPr>
          <w:rFonts w:eastAsia="Times New Roman"/>
          <w:b/>
        </w:rPr>
      </w:pP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D12FB3" w:rsidRPr="00D12FB3" w:rsidTr="001F0E9A">
        <w:trPr>
          <w:trHeight w:val="300"/>
        </w:trPr>
        <w:tc>
          <w:tcPr>
            <w:tcW w:w="9727" w:type="dxa"/>
            <w:gridSpan w:val="8"/>
            <w:shd w:val="clear" w:color="auto" w:fill="auto"/>
            <w:noWrap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D12FB3">
              <w:rPr>
                <w:rFonts w:eastAsia="Times New Roman"/>
                <w:b/>
                <w:bCs/>
                <w:sz w:val="20"/>
              </w:rPr>
              <w:t>HIGHWOODS - ST JOHNS ESTATE - COLCHESTER NORTH STATION - NORTH COLCHESTER BUSINESS PARKS</w:t>
            </w:r>
          </w:p>
        </w:tc>
        <w:tc>
          <w:tcPr>
            <w:tcW w:w="755" w:type="dxa"/>
            <w:shd w:val="clear" w:color="auto" w:fill="auto"/>
            <w:noWrap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D12FB3">
              <w:rPr>
                <w:rFonts w:eastAsia="Times New Roman"/>
                <w:b/>
                <w:sz w:val="20"/>
              </w:rPr>
              <w:t>11</w:t>
            </w:r>
          </w:p>
        </w:tc>
      </w:tr>
      <w:tr w:rsidR="00D12FB3" w:rsidRPr="00D12FB3" w:rsidTr="001F0E9A">
        <w:trPr>
          <w:trHeight w:val="300"/>
        </w:trPr>
        <w:tc>
          <w:tcPr>
            <w:tcW w:w="444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ascii="Arial Narrow" w:eastAsia="Times New Roman" w:hAnsi="Arial Narrow"/>
                <w:b/>
              </w:rPr>
            </w:pPr>
            <w:r w:rsidRPr="00D12FB3">
              <w:rPr>
                <w:rFonts w:eastAsia="Times New Roman"/>
                <w:sz w:val="20"/>
                <w:szCs w:val="22"/>
              </w:rPr>
              <w:t xml:space="preserve"> </w:t>
            </w:r>
            <w:r w:rsidRPr="00D12FB3">
              <w:rPr>
                <w:rFonts w:ascii="Arial Narrow" w:eastAsia="Times New Roman" w:hAnsi="Arial Narrow"/>
                <w:b/>
              </w:rPr>
              <w:t>Monday – Friday</w:t>
            </w:r>
          </w:p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 xml:space="preserve">    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 xml:space="preserve">    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 xml:space="preserve">    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 xml:space="preserve">    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 xml:space="preserve">    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 xml:space="preserve">    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</w:p>
        </w:tc>
      </w:tr>
      <w:tr w:rsidR="00D12FB3" w:rsidRPr="00D12FB3" w:rsidTr="001F0E9A">
        <w:trPr>
          <w:trHeight w:val="315"/>
        </w:trPr>
        <w:tc>
          <w:tcPr>
            <w:tcW w:w="444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 xml:space="preserve">Colchester North </w:t>
            </w:r>
            <w:proofErr w:type="spellStart"/>
            <w:r w:rsidRPr="00D12FB3">
              <w:rPr>
                <w:rFonts w:eastAsia="Times New Roman"/>
                <w:sz w:val="20"/>
                <w:szCs w:val="22"/>
              </w:rPr>
              <w:t>Stn</w:t>
            </w:r>
            <w:proofErr w:type="spellEnd"/>
            <w:r w:rsidRPr="00D12FB3">
              <w:rPr>
                <w:rFonts w:eastAsia="Times New Roman"/>
                <w:sz w:val="20"/>
                <w:szCs w:val="22"/>
              </w:rPr>
              <w:t xml:space="preserve"> Forecourt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 xml:space="preserve">  - 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 xml:space="preserve">  - 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0612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0632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0652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0712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</w:p>
        </w:tc>
      </w:tr>
      <w:tr w:rsidR="00D12FB3" w:rsidRPr="00D12FB3" w:rsidTr="001F0E9A">
        <w:trPr>
          <w:trHeight w:val="315"/>
        </w:trPr>
        <w:tc>
          <w:tcPr>
            <w:tcW w:w="444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 xml:space="preserve">Axial Way                    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 xml:space="preserve">  - 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 xml:space="preserve">  - 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0619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0639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0659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0719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</w:p>
        </w:tc>
      </w:tr>
      <w:tr w:rsidR="00D12FB3" w:rsidRPr="00D12FB3" w:rsidTr="001F0E9A">
        <w:trPr>
          <w:trHeight w:val="315"/>
        </w:trPr>
        <w:tc>
          <w:tcPr>
            <w:tcW w:w="444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proofErr w:type="spellStart"/>
            <w:r w:rsidRPr="00D12FB3">
              <w:rPr>
                <w:rFonts w:eastAsia="Times New Roman"/>
                <w:sz w:val="20"/>
                <w:szCs w:val="22"/>
              </w:rPr>
              <w:t>Severalls</w:t>
            </w:r>
            <w:proofErr w:type="spellEnd"/>
            <w:r w:rsidRPr="00D12FB3">
              <w:rPr>
                <w:rFonts w:eastAsia="Times New Roman"/>
                <w:sz w:val="20"/>
                <w:szCs w:val="22"/>
              </w:rPr>
              <w:t xml:space="preserve"> - </w:t>
            </w:r>
            <w:proofErr w:type="spellStart"/>
            <w:r w:rsidRPr="00D12FB3">
              <w:rPr>
                <w:rFonts w:eastAsia="Times New Roman"/>
                <w:sz w:val="20"/>
                <w:szCs w:val="22"/>
              </w:rPr>
              <w:t>Wincoll</w:t>
            </w:r>
            <w:proofErr w:type="spellEnd"/>
            <w:r w:rsidRPr="00D12FB3">
              <w:rPr>
                <w:rFonts w:eastAsia="Times New Roman"/>
                <w:sz w:val="20"/>
                <w:szCs w:val="22"/>
              </w:rPr>
              <w:t xml:space="preserve"> Road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 xml:space="preserve">  - 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 xml:space="preserve">  - 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0624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0644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0704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0724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</w:p>
        </w:tc>
      </w:tr>
      <w:tr w:rsidR="00D12FB3" w:rsidRPr="00D12FB3" w:rsidTr="001F0E9A">
        <w:trPr>
          <w:trHeight w:val="315"/>
        </w:trPr>
        <w:tc>
          <w:tcPr>
            <w:tcW w:w="444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proofErr w:type="spellStart"/>
            <w:r w:rsidRPr="00D12FB3">
              <w:rPr>
                <w:rFonts w:eastAsia="Times New Roman"/>
                <w:sz w:val="20"/>
                <w:szCs w:val="22"/>
              </w:rPr>
              <w:t>Highwoods</w:t>
            </w:r>
            <w:proofErr w:type="spellEnd"/>
            <w:r w:rsidRPr="00D12FB3">
              <w:rPr>
                <w:rFonts w:eastAsia="Times New Roman"/>
                <w:sz w:val="20"/>
                <w:szCs w:val="22"/>
              </w:rPr>
              <w:t xml:space="preserve">  Tesco             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0550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0610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0629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0649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0709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0729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</w:p>
        </w:tc>
      </w:tr>
      <w:tr w:rsidR="00D12FB3" w:rsidRPr="00D12FB3" w:rsidTr="001F0E9A">
        <w:trPr>
          <w:trHeight w:val="315"/>
        </w:trPr>
        <w:tc>
          <w:tcPr>
            <w:tcW w:w="444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 xml:space="preserve">Arden Close                  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0552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0612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0631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0651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0711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0731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</w:p>
        </w:tc>
      </w:tr>
      <w:tr w:rsidR="00D12FB3" w:rsidRPr="00D12FB3" w:rsidTr="001F0E9A">
        <w:trPr>
          <w:trHeight w:val="315"/>
        </w:trPr>
        <w:tc>
          <w:tcPr>
            <w:tcW w:w="444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 xml:space="preserve">St Johns Estate Shops       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0555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0615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0634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0654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0714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0734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</w:p>
        </w:tc>
      </w:tr>
      <w:tr w:rsidR="00D12FB3" w:rsidRPr="00D12FB3" w:rsidTr="001F0E9A">
        <w:trPr>
          <w:trHeight w:val="315"/>
        </w:trPr>
        <w:tc>
          <w:tcPr>
            <w:tcW w:w="444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 xml:space="preserve">Harwich Road/Goring Road    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0558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0618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0639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0659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0719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0739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</w:p>
        </w:tc>
      </w:tr>
      <w:tr w:rsidR="00D12FB3" w:rsidRPr="00D12FB3" w:rsidTr="001F0E9A">
        <w:trPr>
          <w:trHeight w:val="315"/>
        </w:trPr>
        <w:tc>
          <w:tcPr>
            <w:tcW w:w="444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proofErr w:type="spellStart"/>
            <w:r w:rsidRPr="00D12FB3">
              <w:rPr>
                <w:rFonts w:eastAsia="Times New Roman"/>
                <w:sz w:val="20"/>
                <w:szCs w:val="22"/>
              </w:rPr>
              <w:t>Leisureworld</w:t>
            </w:r>
            <w:proofErr w:type="spellEnd"/>
            <w:r w:rsidRPr="00D12FB3">
              <w:rPr>
                <w:rFonts w:eastAsia="Times New Roman"/>
                <w:sz w:val="20"/>
                <w:szCs w:val="22"/>
              </w:rPr>
              <w:t xml:space="preserve">                 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0604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0624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0645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0705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0725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0745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</w:p>
        </w:tc>
      </w:tr>
      <w:tr w:rsidR="00D12FB3" w:rsidRPr="00D12FB3" w:rsidTr="001F0E9A">
        <w:trPr>
          <w:trHeight w:val="315"/>
        </w:trPr>
        <w:tc>
          <w:tcPr>
            <w:tcW w:w="444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 xml:space="preserve">Colchester North </w:t>
            </w:r>
            <w:proofErr w:type="spellStart"/>
            <w:r w:rsidRPr="00D12FB3">
              <w:rPr>
                <w:rFonts w:eastAsia="Times New Roman"/>
                <w:sz w:val="20"/>
                <w:szCs w:val="22"/>
              </w:rPr>
              <w:t>Stn</w:t>
            </w:r>
            <w:proofErr w:type="spellEnd"/>
            <w:r w:rsidRPr="00D12FB3">
              <w:rPr>
                <w:rFonts w:eastAsia="Times New Roman"/>
                <w:sz w:val="20"/>
                <w:szCs w:val="22"/>
              </w:rPr>
              <w:t xml:space="preserve"> Forecourt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0608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0628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0649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0709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0729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0749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</w:p>
        </w:tc>
      </w:tr>
      <w:tr w:rsidR="00D12FB3" w:rsidRPr="00D12FB3" w:rsidTr="001F0E9A">
        <w:trPr>
          <w:trHeight w:val="315"/>
        </w:trPr>
        <w:tc>
          <w:tcPr>
            <w:tcW w:w="444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</w:p>
        </w:tc>
      </w:tr>
      <w:tr w:rsidR="00D12FB3" w:rsidRPr="00D12FB3" w:rsidTr="001F0E9A">
        <w:trPr>
          <w:trHeight w:val="315"/>
        </w:trPr>
        <w:tc>
          <w:tcPr>
            <w:tcW w:w="444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 xml:space="preserve">Colchester North </w:t>
            </w:r>
            <w:proofErr w:type="spellStart"/>
            <w:r w:rsidRPr="00D12FB3">
              <w:rPr>
                <w:rFonts w:eastAsia="Times New Roman"/>
                <w:sz w:val="20"/>
                <w:szCs w:val="22"/>
              </w:rPr>
              <w:t>Stn</w:t>
            </w:r>
            <w:proofErr w:type="spellEnd"/>
            <w:r w:rsidRPr="00D12FB3">
              <w:rPr>
                <w:rFonts w:eastAsia="Times New Roman"/>
                <w:sz w:val="20"/>
                <w:szCs w:val="22"/>
              </w:rPr>
              <w:t xml:space="preserve"> Forecourt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1559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1629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1655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1725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1750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1820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1850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1925</w:t>
            </w:r>
          </w:p>
        </w:tc>
      </w:tr>
      <w:tr w:rsidR="00D12FB3" w:rsidRPr="00D12FB3" w:rsidTr="001F0E9A">
        <w:trPr>
          <w:trHeight w:val="315"/>
        </w:trPr>
        <w:tc>
          <w:tcPr>
            <w:tcW w:w="444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proofErr w:type="spellStart"/>
            <w:r w:rsidRPr="00D12FB3">
              <w:rPr>
                <w:rFonts w:eastAsia="Times New Roman"/>
                <w:sz w:val="20"/>
                <w:szCs w:val="22"/>
              </w:rPr>
              <w:t>Leisureworld</w:t>
            </w:r>
            <w:proofErr w:type="spellEnd"/>
            <w:r w:rsidRPr="00D12FB3">
              <w:rPr>
                <w:rFonts w:eastAsia="Times New Roman"/>
                <w:sz w:val="20"/>
                <w:szCs w:val="22"/>
              </w:rPr>
              <w:t xml:space="preserve">                 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1604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1634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1700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1730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1755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1825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1855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1929</w:t>
            </w:r>
          </w:p>
        </w:tc>
      </w:tr>
      <w:tr w:rsidR="00D12FB3" w:rsidRPr="00D12FB3" w:rsidTr="001F0E9A">
        <w:trPr>
          <w:trHeight w:val="315"/>
        </w:trPr>
        <w:tc>
          <w:tcPr>
            <w:tcW w:w="444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 xml:space="preserve">Harwich Road/Goring Road    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1619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1649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1715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1745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1810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1840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1905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1935</w:t>
            </w:r>
          </w:p>
        </w:tc>
      </w:tr>
      <w:tr w:rsidR="00D12FB3" w:rsidRPr="00D12FB3" w:rsidTr="001F0E9A">
        <w:trPr>
          <w:trHeight w:val="315"/>
        </w:trPr>
        <w:tc>
          <w:tcPr>
            <w:tcW w:w="444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 xml:space="preserve">St Johns Estate Shops       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1622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1652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1718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1748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1813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1843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1908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1938</w:t>
            </w:r>
          </w:p>
        </w:tc>
      </w:tr>
      <w:tr w:rsidR="00D12FB3" w:rsidRPr="00D12FB3" w:rsidTr="001F0E9A">
        <w:trPr>
          <w:trHeight w:val="315"/>
        </w:trPr>
        <w:tc>
          <w:tcPr>
            <w:tcW w:w="444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 xml:space="preserve">Arden Close                  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1625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1655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1721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1751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1816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1846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1911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1941</w:t>
            </w:r>
          </w:p>
        </w:tc>
      </w:tr>
      <w:tr w:rsidR="00D12FB3" w:rsidRPr="00D12FB3" w:rsidTr="001F0E9A">
        <w:trPr>
          <w:trHeight w:val="315"/>
        </w:trPr>
        <w:tc>
          <w:tcPr>
            <w:tcW w:w="444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proofErr w:type="spellStart"/>
            <w:r w:rsidRPr="00D12FB3">
              <w:rPr>
                <w:rFonts w:eastAsia="Times New Roman"/>
                <w:sz w:val="20"/>
                <w:szCs w:val="22"/>
              </w:rPr>
              <w:t>Highwoods</w:t>
            </w:r>
            <w:proofErr w:type="spellEnd"/>
            <w:r w:rsidRPr="00D12FB3">
              <w:rPr>
                <w:rFonts w:eastAsia="Times New Roman"/>
                <w:sz w:val="20"/>
                <w:szCs w:val="22"/>
              </w:rPr>
              <w:t xml:space="preserve">  Tesco             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1629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1659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1725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1755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1820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1850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1915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1943</w:t>
            </w:r>
          </w:p>
        </w:tc>
      </w:tr>
      <w:tr w:rsidR="00D12FB3" w:rsidRPr="00D12FB3" w:rsidTr="001F0E9A">
        <w:trPr>
          <w:trHeight w:val="315"/>
        </w:trPr>
        <w:tc>
          <w:tcPr>
            <w:tcW w:w="444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proofErr w:type="spellStart"/>
            <w:r w:rsidRPr="00D12FB3">
              <w:rPr>
                <w:rFonts w:eastAsia="Times New Roman"/>
                <w:sz w:val="20"/>
                <w:szCs w:val="22"/>
              </w:rPr>
              <w:t>Severalls</w:t>
            </w:r>
            <w:proofErr w:type="spellEnd"/>
            <w:r w:rsidRPr="00D12FB3">
              <w:rPr>
                <w:rFonts w:eastAsia="Times New Roman"/>
                <w:sz w:val="20"/>
                <w:szCs w:val="22"/>
              </w:rPr>
              <w:t xml:space="preserve"> - </w:t>
            </w:r>
            <w:proofErr w:type="spellStart"/>
            <w:r w:rsidRPr="00D12FB3">
              <w:rPr>
                <w:rFonts w:eastAsia="Times New Roman"/>
                <w:sz w:val="20"/>
                <w:szCs w:val="22"/>
              </w:rPr>
              <w:t>Wincoll</w:t>
            </w:r>
            <w:proofErr w:type="spellEnd"/>
            <w:r w:rsidRPr="00D12FB3">
              <w:rPr>
                <w:rFonts w:eastAsia="Times New Roman"/>
                <w:sz w:val="20"/>
                <w:szCs w:val="22"/>
              </w:rPr>
              <w:t xml:space="preserve"> Road      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1636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1706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1732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1802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1827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1857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1922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 xml:space="preserve">  -  </w:t>
            </w:r>
          </w:p>
        </w:tc>
      </w:tr>
      <w:tr w:rsidR="00D12FB3" w:rsidRPr="00D12FB3" w:rsidTr="001F0E9A">
        <w:trPr>
          <w:trHeight w:val="315"/>
        </w:trPr>
        <w:tc>
          <w:tcPr>
            <w:tcW w:w="444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 xml:space="preserve">Axial Way                    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1642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1612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1738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1808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1833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1903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1928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 xml:space="preserve">  -  </w:t>
            </w:r>
          </w:p>
        </w:tc>
      </w:tr>
      <w:tr w:rsidR="00D12FB3" w:rsidRPr="00D12FB3" w:rsidTr="001F0E9A">
        <w:trPr>
          <w:trHeight w:val="315"/>
        </w:trPr>
        <w:tc>
          <w:tcPr>
            <w:tcW w:w="444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 xml:space="preserve">Colchester North </w:t>
            </w:r>
            <w:proofErr w:type="spellStart"/>
            <w:r w:rsidRPr="00D12FB3">
              <w:rPr>
                <w:rFonts w:eastAsia="Times New Roman"/>
                <w:sz w:val="20"/>
                <w:szCs w:val="22"/>
              </w:rPr>
              <w:t>Stn</w:t>
            </w:r>
            <w:proofErr w:type="spellEnd"/>
            <w:r w:rsidRPr="00D12FB3">
              <w:rPr>
                <w:rFonts w:eastAsia="Times New Roman"/>
                <w:sz w:val="20"/>
                <w:szCs w:val="22"/>
              </w:rPr>
              <w:t xml:space="preserve"> Forecourt 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1649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1719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1745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1815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1840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1910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>1935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 w:rsidRPr="00D12FB3">
              <w:rPr>
                <w:rFonts w:eastAsia="Times New Roman"/>
                <w:sz w:val="20"/>
                <w:szCs w:val="22"/>
              </w:rPr>
              <w:t xml:space="preserve">  -  </w:t>
            </w:r>
          </w:p>
        </w:tc>
      </w:tr>
      <w:tr w:rsidR="00D12FB3" w:rsidRPr="00D12FB3" w:rsidTr="001F0E9A">
        <w:trPr>
          <w:trHeight w:val="300"/>
        </w:trPr>
        <w:tc>
          <w:tcPr>
            <w:tcW w:w="4442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D12FB3" w:rsidRPr="00D12FB3" w:rsidRDefault="00D12FB3" w:rsidP="00D12FB3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</w:p>
        </w:tc>
      </w:tr>
    </w:tbl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1A610B" w:rsidRDefault="001A610B" w:rsidP="001A610B">
      <w:pPr>
        <w:spacing w:after="0" w:line="240" w:lineRule="auto"/>
      </w:pPr>
    </w:p>
    <w:p w:rsidR="0028177C" w:rsidRDefault="0028177C" w:rsidP="001A610B">
      <w:pPr>
        <w:spacing w:after="0" w:line="240" w:lineRule="auto"/>
      </w:pPr>
    </w:p>
    <w:p w:rsidR="00F859F2" w:rsidRDefault="00F859F2" w:rsidP="001A610B">
      <w:pPr>
        <w:spacing w:after="0" w:line="240" w:lineRule="auto"/>
      </w:pPr>
    </w:p>
    <w:p w:rsidR="005407AF" w:rsidRDefault="005407AF" w:rsidP="001F7C17">
      <w:pPr>
        <w:spacing w:after="0" w:line="240" w:lineRule="auto"/>
        <w:rPr>
          <w:rFonts w:eastAsia="Times New Roman"/>
        </w:rPr>
      </w:pPr>
    </w:p>
    <w:p w:rsidR="0003089C" w:rsidRDefault="00E97E43" w:rsidP="001F7C1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The consultation therefore put forward the following question: </w:t>
      </w:r>
    </w:p>
    <w:p w:rsidR="0003089C" w:rsidRDefault="0003089C" w:rsidP="001F7C17">
      <w:pPr>
        <w:spacing w:after="0" w:line="240" w:lineRule="auto"/>
        <w:rPr>
          <w:rFonts w:eastAsia="Times New Roman"/>
        </w:rPr>
      </w:pPr>
    </w:p>
    <w:p w:rsidR="00E97E43" w:rsidRDefault="00087ED9" w:rsidP="0003089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03089C">
        <w:rPr>
          <w:rFonts w:eastAsia="Times New Roman"/>
        </w:rPr>
        <w:t>Do you agree with the proposed changes?</w:t>
      </w:r>
    </w:p>
    <w:p w:rsidR="0003089C" w:rsidRPr="0003089C" w:rsidRDefault="0003089C" w:rsidP="0003089C">
      <w:pPr>
        <w:pStyle w:val="ListParagraph"/>
        <w:spacing w:after="0" w:line="240" w:lineRule="auto"/>
        <w:rPr>
          <w:rFonts w:eastAsia="Times New Roman"/>
        </w:rPr>
      </w:pPr>
    </w:p>
    <w:p w:rsidR="00F508BF" w:rsidRDefault="00F508BF" w:rsidP="001F7C17">
      <w:pPr>
        <w:spacing w:after="0" w:line="240" w:lineRule="auto"/>
        <w:rPr>
          <w:rFonts w:eastAsia="Times New Roman"/>
        </w:rPr>
      </w:pPr>
    </w:p>
    <w:p w:rsidR="00974E28" w:rsidRDefault="00974E28" w:rsidP="001F7C17">
      <w:pPr>
        <w:spacing w:after="0" w:line="240" w:lineRule="auto"/>
        <w:rPr>
          <w:rFonts w:eastAsia="Times New Roman"/>
        </w:rPr>
      </w:pPr>
    </w:p>
    <w:p w:rsidR="00A45376" w:rsidRDefault="00A45376" w:rsidP="001F7C17">
      <w:pPr>
        <w:spacing w:after="0" w:line="240" w:lineRule="auto"/>
        <w:rPr>
          <w:ins w:id="0" w:author="Lorraine.Evans" w:date="2018-06-25T14:20:00Z"/>
          <w:rFonts w:eastAsia="Times New Roman"/>
        </w:rPr>
      </w:pPr>
      <w:r>
        <w:rPr>
          <w:rFonts w:eastAsia="Times New Roman"/>
        </w:rPr>
        <w:t>This was composed of a consultation letter available on bus and an online survey.</w:t>
      </w:r>
    </w:p>
    <w:p w:rsidR="00CA5F75" w:rsidRDefault="00CA5F75" w:rsidP="001F7C17">
      <w:pPr>
        <w:spacing w:after="0" w:line="240" w:lineRule="auto"/>
        <w:rPr>
          <w:ins w:id="1" w:author="Lorraine.Evans" w:date="2018-06-25T14:20:00Z"/>
          <w:rFonts w:eastAsia="Times New Roman"/>
        </w:rPr>
      </w:pPr>
    </w:p>
    <w:p w:rsidR="00CA5F75" w:rsidRDefault="00CA5F75" w:rsidP="001F7C17">
      <w:pPr>
        <w:spacing w:after="0" w:line="240" w:lineRule="auto"/>
        <w:rPr>
          <w:rFonts w:eastAsia="Times New Roman"/>
        </w:rPr>
      </w:pPr>
    </w:p>
    <w:p w:rsidR="00D12FB3" w:rsidRDefault="00D12FB3" w:rsidP="001F7C17">
      <w:pPr>
        <w:spacing w:after="0" w:line="240" w:lineRule="auto"/>
        <w:rPr>
          <w:rFonts w:eastAsia="Times New Roman"/>
        </w:rPr>
      </w:pPr>
    </w:p>
    <w:p w:rsidR="00D12FB3" w:rsidRDefault="00D12FB3" w:rsidP="001F7C17">
      <w:pPr>
        <w:spacing w:after="0" w:line="240" w:lineRule="auto"/>
        <w:rPr>
          <w:rFonts w:eastAsia="Times New Roman"/>
        </w:rPr>
      </w:pPr>
    </w:p>
    <w:p w:rsidR="00D12FB3" w:rsidRDefault="00D12FB3" w:rsidP="001F7C17">
      <w:pPr>
        <w:spacing w:after="0" w:line="240" w:lineRule="auto"/>
        <w:rPr>
          <w:rFonts w:eastAsia="Times New Roman"/>
        </w:rPr>
      </w:pPr>
    </w:p>
    <w:p w:rsidR="00D12FB3" w:rsidRDefault="00D12FB3" w:rsidP="001F7C17">
      <w:pPr>
        <w:spacing w:after="0" w:line="240" w:lineRule="auto"/>
        <w:rPr>
          <w:rFonts w:eastAsia="Times New Roman"/>
        </w:rPr>
      </w:pPr>
    </w:p>
    <w:p w:rsidR="00D12FB3" w:rsidRDefault="00D12FB3" w:rsidP="001F7C17">
      <w:pPr>
        <w:spacing w:after="0" w:line="240" w:lineRule="auto"/>
        <w:rPr>
          <w:rFonts w:eastAsia="Times New Roman"/>
        </w:rPr>
      </w:pPr>
    </w:p>
    <w:p w:rsidR="00D12FB3" w:rsidRDefault="00D12FB3" w:rsidP="001F7C17">
      <w:pPr>
        <w:spacing w:after="0" w:line="240" w:lineRule="auto"/>
        <w:rPr>
          <w:rFonts w:eastAsia="Times New Roman"/>
        </w:rPr>
      </w:pPr>
    </w:p>
    <w:p w:rsidR="00D12FB3" w:rsidRDefault="00D12FB3" w:rsidP="001F7C17">
      <w:pPr>
        <w:spacing w:after="0" w:line="240" w:lineRule="auto"/>
        <w:rPr>
          <w:rFonts w:eastAsia="Times New Roman"/>
        </w:rPr>
      </w:pPr>
    </w:p>
    <w:p w:rsidR="00D12FB3" w:rsidRDefault="00D12FB3" w:rsidP="001F7C17">
      <w:pPr>
        <w:spacing w:after="0" w:line="240" w:lineRule="auto"/>
        <w:rPr>
          <w:rFonts w:eastAsia="Times New Roman"/>
        </w:rPr>
      </w:pPr>
    </w:p>
    <w:p w:rsidR="00D12FB3" w:rsidRDefault="00D12FB3" w:rsidP="001F7C17">
      <w:pPr>
        <w:spacing w:after="0" w:line="240" w:lineRule="auto"/>
        <w:rPr>
          <w:rFonts w:eastAsia="Times New Roman"/>
        </w:rPr>
      </w:pPr>
    </w:p>
    <w:p w:rsidR="00D12FB3" w:rsidRDefault="00D12FB3" w:rsidP="001F7C17">
      <w:pPr>
        <w:spacing w:after="0" w:line="240" w:lineRule="auto"/>
        <w:rPr>
          <w:ins w:id="2" w:author="sean.marks" w:date="2018-06-12T15:27:00Z"/>
          <w:rFonts w:eastAsia="Times New Roman"/>
        </w:rPr>
      </w:pPr>
      <w:r>
        <w:rPr>
          <w:rFonts w:eastAsia="Times New Roman"/>
        </w:rPr>
        <w:t xml:space="preserve"> </w:t>
      </w:r>
    </w:p>
    <w:p w:rsidR="001F7C17" w:rsidRDefault="00F508BF" w:rsidP="00FB1677">
      <w:pPr>
        <w:rPr>
          <w:b/>
        </w:rPr>
      </w:pPr>
      <w:r w:rsidRPr="00F508BF">
        <w:rPr>
          <w:b/>
        </w:rPr>
        <w:lastRenderedPageBreak/>
        <w:t>Key Conclusions</w:t>
      </w:r>
    </w:p>
    <w:p w:rsidR="00E97E43" w:rsidRPr="00F508BF" w:rsidRDefault="00E97E43" w:rsidP="00FB1677">
      <w:pPr>
        <w:rPr>
          <w:b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658"/>
        <w:gridCol w:w="1220"/>
        <w:gridCol w:w="2843"/>
      </w:tblGrid>
      <w:tr w:rsidR="00553209" w:rsidRPr="00FB1677" w:rsidTr="00553209">
        <w:tc>
          <w:tcPr>
            <w:tcW w:w="12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1677" w:rsidRPr="00FB1677" w:rsidRDefault="00553209" w:rsidP="00087E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FB1677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Route</w:t>
            </w:r>
          </w:p>
        </w:tc>
        <w:tc>
          <w:tcPr>
            <w:tcW w:w="12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1677" w:rsidRPr="00FB1677" w:rsidRDefault="00553209" w:rsidP="00087E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FB1677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Findings</w:t>
            </w:r>
          </w:p>
        </w:tc>
        <w:tc>
          <w:tcPr>
            <w:tcW w:w="1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1677" w:rsidRPr="00FB1677" w:rsidRDefault="00553209" w:rsidP="00087E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FB1677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Frequency of responses</w:t>
            </w:r>
          </w:p>
        </w:tc>
        <w:tc>
          <w:tcPr>
            <w:tcW w:w="2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1677" w:rsidRPr="00FB1677" w:rsidRDefault="00553209" w:rsidP="00087E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FB1677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Summary of qualitative themes</w:t>
            </w:r>
          </w:p>
        </w:tc>
      </w:tr>
      <w:tr w:rsidR="00553209" w:rsidRPr="00FB1677" w:rsidTr="00553209">
        <w:tc>
          <w:tcPr>
            <w:tcW w:w="12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18A9" w:rsidRPr="00FB1677" w:rsidRDefault="00A018A9" w:rsidP="00D12FB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Service </w:t>
            </w:r>
            <w:r w:rsidR="00D12FB3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 operated by </w:t>
            </w:r>
            <w:r w:rsidR="00D12FB3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Arriva</w:t>
            </w:r>
          </w:p>
        </w:tc>
        <w:tc>
          <w:tcPr>
            <w:tcW w:w="12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3209" w:rsidRDefault="00D12FB3" w:rsidP="00087E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13</w:t>
            </w:r>
            <w:r w:rsidR="0003089C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 </w:t>
            </w:r>
            <w:r w:rsidR="0084357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68</w:t>
            </w:r>
            <w:r w:rsidR="00A018A9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%</w:t>
            </w:r>
            <w:r w:rsidR="0084357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)</w:t>
            </w:r>
            <w:r w:rsidR="00553209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 agreed with proposal</w:t>
            </w:r>
          </w:p>
          <w:p w:rsidR="00FB1677" w:rsidRDefault="001378DE" w:rsidP="00087ED9">
            <w:pPr>
              <w:spacing w:after="0" w:line="240" w:lineRule="auto"/>
              <w:rPr>
                <w:ins w:id="3" w:author="sean.marks" w:date="2018-06-12T15:28:00Z"/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6</w:t>
            </w:r>
            <w:r w:rsidR="0084357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32</w:t>
            </w:r>
            <w:r w:rsidR="0003089C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%)</w:t>
            </w:r>
            <w:r w:rsidR="00553209" w:rsidRPr="00FB16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disagree</w:t>
            </w:r>
            <w:r w:rsidR="00553209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d with proposal</w:t>
            </w:r>
          </w:p>
          <w:p w:rsidR="00391B70" w:rsidRPr="00FB1677" w:rsidRDefault="00391B70" w:rsidP="00087ED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378DE" w:rsidRDefault="001378DE" w:rsidP="00D12FB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215 total </w:t>
            </w:r>
            <w:r w:rsidR="00D12FB3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responses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, 19 responded to proposal</w:t>
            </w:r>
          </w:p>
          <w:p w:rsidR="00FB1677" w:rsidRPr="00FB1677" w:rsidRDefault="001378DE" w:rsidP="00D12FB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11 comments made</w:t>
            </w:r>
            <w:r w:rsidR="00D12FB3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5564" w:rsidRDefault="00345564" w:rsidP="003455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More reliable timetable is needed and this should address it.</w:t>
            </w:r>
          </w:p>
          <w:p w:rsidR="00345564" w:rsidRDefault="00345564" w:rsidP="003455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Pulling off an afternoon service will not benefit us</w:t>
            </w:r>
          </w:p>
          <w:p w:rsidR="00200776" w:rsidRDefault="00345564" w:rsidP="003455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Would prefer the service started 10 mins earlier</w:t>
            </w:r>
          </w:p>
          <w:p w:rsidR="00345564" w:rsidRPr="0003089C" w:rsidRDefault="00345564" w:rsidP="003455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Would be useful to move the evening times back at least 10 mins.</w:t>
            </w:r>
          </w:p>
        </w:tc>
      </w:tr>
    </w:tbl>
    <w:p w:rsidR="001F7C17" w:rsidRPr="001F7C17" w:rsidRDefault="001F7C17" w:rsidP="00FB1677">
      <w:pPr>
        <w:rPr>
          <w:b/>
        </w:rPr>
      </w:pPr>
    </w:p>
    <w:p w:rsidR="00916F5E" w:rsidRDefault="00916F5E" w:rsidP="00625F0D">
      <w:pPr>
        <w:rPr>
          <w:b/>
        </w:rPr>
      </w:pPr>
    </w:p>
    <w:p w:rsidR="00916F5E" w:rsidRDefault="00916F5E" w:rsidP="00625F0D">
      <w:pPr>
        <w:rPr>
          <w:b/>
        </w:rPr>
      </w:pPr>
    </w:p>
    <w:p w:rsidR="00625F0D" w:rsidRDefault="00625F0D" w:rsidP="00625F0D">
      <w:pPr>
        <w:rPr>
          <w:b/>
        </w:rPr>
      </w:pPr>
      <w:r w:rsidRPr="00625F0D">
        <w:rPr>
          <w:b/>
        </w:rPr>
        <w:t xml:space="preserve">Who gave </w:t>
      </w:r>
      <w:proofErr w:type="gramStart"/>
      <w:r w:rsidR="00CC171C">
        <w:rPr>
          <w:b/>
        </w:rPr>
        <w:t>views</w:t>
      </w:r>
      <w:proofErr w:type="gramEnd"/>
    </w:p>
    <w:p w:rsidR="008A7343" w:rsidRPr="008A7343" w:rsidRDefault="00BC69FA" w:rsidP="008A7343">
      <w:pPr>
        <w:pStyle w:val="ListParagraph"/>
        <w:numPr>
          <w:ilvl w:val="0"/>
          <w:numId w:val="2"/>
        </w:numPr>
        <w:rPr>
          <w:b/>
        </w:rPr>
      </w:pPr>
      <w:r>
        <w:t>Of those who gave their age:</w:t>
      </w:r>
      <w:r w:rsidR="0084357F">
        <w:t xml:space="preserve"> 2</w:t>
      </w:r>
      <w:r w:rsidR="00345564">
        <w:t>1</w:t>
      </w:r>
      <w:r w:rsidR="0084357F">
        <w:t xml:space="preserve">% </w:t>
      </w:r>
      <w:r w:rsidR="006353B1">
        <w:t xml:space="preserve">65 - </w:t>
      </w:r>
      <w:r w:rsidR="0084357F">
        <w:t>74</w:t>
      </w:r>
      <w:r w:rsidR="00345564">
        <w:t>; 21</w:t>
      </w:r>
      <w:r>
        <w:t xml:space="preserve">% 55 </w:t>
      </w:r>
      <w:r w:rsidR="006353B1">
        <w:t>-</w:t>
      </w:r>
      <w:r>
        <w:t xml:space="preserve"> 64; 1</w:t>
      </w:r>
      <w:r w:rsidR="00345564">
        <w:t>6</w:t>
      </w:r>
      <w:r>
        <w:t xml:space="preserve">% </w:t>
      </w:r>
      <w:r w:rsidR="0084357F">
        <w:t>45</w:t>
      </w:r>
      <w:r w:rsidR="00A70B42">
        <w:t xml:space="preserve"> </w:t>
      </w:r>
      <w:r w:rsidR="006353B1">
        <w:t xml:space="preserve">- </w:t>
      </w:r>
      <w:r>
        <w:t xml:space="preserve">54; </w:t>
      </w:r>
      <w:r w:rsidR="00345564">
        <w:t>5</w:t>
      </w:r>
      <w:r>
        <w:t xml:space="preserve">% </w:t>
      </w:r>
      <w:r w:rsidR="006353B1">
        <w:t>35 - 4</w:t>
      </w:r>
      <w:r>
        <w:t xml:space="preserve">4; </w:t>
      </w:r>
      <w:r w:rsidR="00345564">
        <w:t>16</w:t>
      </w:r>
      <w:r>
        <w:t xml:space="preserve">% </w:t>
      </w:r>
      <w:r w:rsidR="006353B1">
        <w:t xml:space="preserve">25 - </w:t>
      </w:r>
      <w:r>
        <w:t xml:space="preserve">34, </w:t>
      </w:r>
      <w:r w:rsidR="00345564">
        <w:t>16</w:t>
      </w:r>
      <w:r>
        <w:t xml:space="preserve">% 18 </w:t>
      </w:r>
      <w:r w:rsidR="00345564">
        <w:t>–</w:t>
      </w:r>
      <w:r w:rsidR="006353B1">
        <w:t xml:space="preserve"> </w:t>
      </w:r>
      <w:r w:rsidR="00345564">
        <w:t>24.</w:t>
      </w:r>
    </w:p>
    <w:p w:rsidR="008A7343" w:rsidRPr="008A7343" w:rsidRDefault="00345564" w:rsidP="008A7343">
      <w:pPr>
        <w:pStyle w:val="ListParagraph"/>
        <w:numPr>
          <w:ilvl w:val="0"/>
          <w:numId w:val="2"/>
        </w:numPr>
        <w:rPr>
          <w:b/>
        </w:rPr>
      </w:pPr>
      <w:r>
        <w:t>74</w:t>
      </w:r>
      <w:r w:rsidR="0084357F">
        <w:t xml:space="preserve">% of respondents </w:t>
      </w:r>
      <w:r w:rsidR="00CC171C">
        <w:t xml:space="preserve">were </w:t>
      </w:r>
      <w:r w:rsidR="0084357F">
        <w:t xml:space="preserve">female and </w:t>
      </w:r>
      <w:r>
        <w:t>21</w:t>
      </w:r>
      <w:r w:rsidR="0084357F">
        <w:t xml:space="preserve">% male. </w:t>
      </w:r>
    </w:p>
    <w:p w:rsidR="006353B1" w:rsidRPr="006353B1" w:rsidRDefault="006353B1" w:rsidP="006353B1">
      <w:pPr>
        <w:pStyle w:val="ListParagraph"/>
        <w:numPr>
          <w:ilvl w:val="0"/>
          <w:numId w:val="2"/>
        </w:numPr>
        <w:rPr>
          <w:b/>
        </w:rPr>
      </w:pPr>
      <w:r>
        <w:t>5</w:t>
      </w:r>
      <w:r w:rsidR="00345564">
        <w:t>9</w:t>
      </w:r>
      <w:r w:rsidR="0084357F">
        <w:t xml:space="preserve">% of respondents advised no </w:t>
      </w:r>
      <w:r w:rsidR="008A7343">
        <w:t>disability</w:t>
      </w:r>
      <w:r w:rsidR="0084357F">
        <w:t xml:space="preserve">; </w:t>
      </w:r>
      <w:r w:rsidR="00345564">
        <w:t>18</w:t>
      </w:r>
      <w:r w:rsidR="0084357F">
        <w:t xml:space="preserve">% advised physical </w:t>
      </w:r>
      <w:r w:rsidR="008A7343">
        <w:t>impairment</w:t>
      </w:r>
      <w:r>
        <w:t>, 6% advised other long term disability.</w:t>
      </w:r>
    </w:p>
    <w:p w:rsidR="00625F0D" w:rsidRPr="006353B1" w:rsidRDefault="0028177C" w:rsidP="00FB1677">
      <w:pPr>
        <w:pStyle w:val="ListParagraph"/>
        <w:numPr>
          <w:ilvl w:val="0"/>
          <w:numId w:val="2"/>
        </w:numPr>
        <w:rPr>
          <w:b/>
        </w:rPr>
      </w:pPr>
      <w:r>
        <w:t>84</w:t>
      </w:r>
      <w:r w:rsidR="006353B1">
        <w:t xml:space="preserve">% work full or part-time, 11% </w:t>
      </w:r>
      <w:r>
        <w:t xml:space="preserve">were retired </w:t>
      </w:r>
    </w:p>
    <w:p w:rsidR="00A70B42" w:rsidRDefault="00553209" w:rsidP="00FB1677">
      <w:pPr>
        <w:rPr>
          <w:b/>
        </w:rPr>
      </w:pPr>
      <w:r>
        <w:rPr>
          <w:b/>
        </w:rPr>
        <w:t>Summary</w:t>
      </w:r>
    </w:p>
    <w:p w:rsidR="00C74FC4" w:rsidRDefault="00A70B42" w:rsidP="00974E28">
      <w:r w:rsidRPr="00A70B42">
        <w:t>O</w:t>
      </w:r>
      <w:r>
        <w:t xml:space="preserve">n the basis of </w:t>
      </w:r>
      <w:r w:rsidR="0060442A">
        <w:t xml:space="preserve">the outcome of the consultation, </w:t>
      </w:r>
      <w:r>
        <w:t xml:space="preserve">it was agreed to </w:t>
      </w:r>
      <w:r w:rsidR="00345564">
        <w:t>amend the timetable in accordance with the proposal.</w:t>
      </w:r>
    </w:p>
    <w:p w:rsidR="00625F0D" w:rsidRDefault="0060442A" w:rsidP="00625F0D">
      <w:pPr>
        <w:rPr>
          <w:b/>
        </w:rPr>
      </w:pPr>
      <w:r>
        <w:rPr>
          <w:b/>
        </w:rPr>
        <w:t>F</w:t>
      </w:r>
      <w:r w:rsidR="00625F0D">
        <w:rPr>
          <w:b/>
        </w:rPr>
        <w:t>inal Decision</w:t>
      </w:r>
    </w:p>
    <w:p w:rsidR="00345564" w:rsidRPr="00345564" w:rsidRDefault="00345564" w:rsidP="00625F0D">
      <w:r>
        <w:t xml:space="preserve">The </w:t>
      </w:r>
      <w:bookmarkStart w:id="4" w:name="_GoBack"/>
      <w:bookmarkEnd w:id="4"/>
      <w:r w:rsidR="00584268">
        <w:t>new timetable</w:t>
      </w:r>
      <w:r w:rsidR="0028177C">
        <w:t xml:space="preserve"> will come into operation on Monday 18 March, stakeholders have been informed.</w:t>
      </w:r>
    </w:p>
    <w:p w:rsidR="00CA5F75" w:rsidRDefault="00CA5F75" w:rsidP="00CA5F75"/>
    <w:sectPr w:rsidR="00CA5F75" w:rsidSect="00D12FB3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5E" w:rsidRDefault="00916F5E" w:rsidP="00916F5E">
      <w:pPr>
        <w:spacing w:after="0" w:line="240" w:lineRule="auto"/>
      </w:pPr>
      <w:r>
        <w:separator/>
      </w:r>
    </w:p>
  </w:endnote>
  <w:endnote w:type="continuationSeparator" w:id="0">
    <w:p w:rsidR="00916F5E" w:rsidRDefault="00916F5E" w:rsidP="0091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5E" w:rsidRDefault="00916F5E" w:rsidP="00916F5E">
      <w:pPr>
        <w:spacing w:after="0" w:line="240" w:lineRule="auto"/>
      </w:pPr>
      <w:r>
        <w:separator/>
      </w:r>
    </w:p>
  </w:footnote>
  <w:footnote w:type="continuationSeparator" w:id="0">
    <w:p w:rsidR="00916F5E" w:rsidRDefault="00916F5E" w:rsidP="0091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5AC0"/>
    <w:multiLevelType w:val="hybridMultilevel"/>
    <w:tmpl w:val="8D9C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C421A"/>
    <w:multiLevelType w:val="hybridMultilevel"/>
    <w:tmpl w:val="8132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A30CF"/>
    <w:multiLevelType w:val="hybridMultilevel"/>
    <w:tmpl w:val="CFF47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E2B2A"/>
    <w:multiLevelType w:val="multilevel"/>
    <w:tmpl w:val="6F70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A050E"/>
    <w:multiLevelType w:val="hybridMultilevel"/>
    <w:tmpl w:val="9E86E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77"/>
    <w:rsid w:val="0003089C"/>
    <w:rsid w:val="00087ED9"/>
    <w:rsid w:val="001378DE"/>
    <w:rsid w:val="00137971"/>
    <w:rsid w:val="0014674B"/>
    <w:rsid w:val="0015602D"/>
    <w:rsid w:val="001A610B"/>
    <w:rsid w:val="001F7C17"/>
    <w:rsid w:val="00200776"/>
    <w:rsid w:val="0028177C"/>
    <w:rsid w:val="00345564"/>
    <w:rsid w:val="00391B70"/>
    <w:rsid w:val="0050146E"/>
    <w:rsid w:val="005407AF"/>
    <w:rsid w:val="00553209"/>
    <w:rsid w:val="00584268"/>
    <w:rsid w:val="0060442A"/>
    <w:rsid w:val="00625F0D"/>
    <w:rsid w:val="006353B1"/>
    <w:rsid w:val="006B449F"/>
    <w:rsid w:val="00783974"/>
    <w:rsid w:val="007C6567"/>
    <w:rsid w:val="0084357F"/>
    <w:rsid w:val="008A7343"/>
    <w:rsid w:val="00916F5E"/>
    <w:rsid w:val="0095091C"/>
    <w:rsid w:val="00974E28"/>
    <w:rsid w:val="00A018A9"/>
    <w:rsid w:val="00A45376"/>
    <w:rsid w:val="00A70B42"/>
    <w:rsid w:val="00B62AFC"/>
    <w:rsid w:val="00BC69FA"/>
    <w:rsid w:val="00C74FC4"/>
    <w:rsid w:val="00CA5F75"/>
    <w:rsid w:val="00CC171C"/>
    <w:rsid w:val="00CC6766"/>
    <w:rsid w:val="00D12FB3"/>
    <w:rsid w:val="00D26B85"/>
    <w:rsid w:val="00DC57F3"/>
    <w:rsid w:val="00E97E43"/>
    <w:rsid w:val="00F508BF"/>
    <w:rsid w:val="00F859F2"/>
    <w:rsid w:val="00FA5546"/>
    <w:rsid w:val="00FB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674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4674B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674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5014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1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B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5E"/>
  </w:style>
  <w:style w:type="paragraph" w:styleId="Footer">
    <w:name w:val="footer"/>
    <w:basedOn w:val="Normal"/>
    <w:link w:val="FooterChar"/>
    <w:uiPriority w:val="99"/>
    <w:unhideWhenUsed/>
    <w:rsid w:val="0091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674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4674B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674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5014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1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B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5E"/>
  </w:style>
  <w:style w:type="paragraph" w:styleId="Footer">
    <w:name w:val="footer"/>
    <w:basedOn w:val="Normal"/>
    <w:link w:val="FooterChar"/>
    <w:uiPriority w:val="99"/>
    <w:unhideWhenUsed/>
    <w:rsid w:val="0091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Lorraine.Evans</dc:creator>
  <cp:lastModifiedBy>Lorraine.Evans</cp:lastModifiedBy>
  <cp:revision>4</cp:revision>
  <dcterms:created xsi:type="dcterms:W3CDTF">2019-02-19T13:24:00Z</dcterms:created>
  <dcterms:modified xsi:type="dcterms:W3CDTF">2019-02-26T18:03:00Z</dcterms:modified>
</cp:coreProperties>
</file>